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06" w:rsidRDefault="001D7303" w:rsidP="00617E05">
      <w:pPr>
        <w:pStyle w:val="Heading1"/>
        <w:jc w:val="center"/>
        <w:rPr>
          <w:color w:val="auto"/>
        </w:rPr>
      </w:pPr>
      <w:r>
        <w:rPr>
          <w:color w:val="auto"/>
        </w:rPr>
        <w:t>Solnishko Russian School</w:t>
      </w:r>
      <w:r w:rsidR="00617E05" w:rsidRPr="002E0E9C">
        <w:rPr>
          <w:color w:val="auto"/>
        </w:rPr>
        <w:t xml:space="preserve"> Agreement</w:t>
      </w:r>
    </w:p>
    <w:p w:rsidR="00246F06" w:rsidRDefault="00246F06" w:rsidP="00246F06">
      <w:pPr>
        <w:jc w:val="center"/>
      </w:pPr>
      <w:r>
        <w:t>44140 RIVERPOINT DRIVE, LANSDOWNE, VA 20176</w:t>
      </w:r>
    </w:p>
    <w:p w:rsidR="00617E05" w:rsidRPr="00246F06" w:rsidRDefault="00617E05" w:rsidP="00246F06">
      <w:pPr>
        <w:jc w:val="center"/>
      </w:pPr>
    </w:p>
    <w:p w:rsidR="00364DC1" w:rsidRDefault="00617E05" w:rsidP="00364DC1">
      <w:pPr>
        <w:pStyle w:val="Heading3"/>
        <w:jc w:val="center"/>
        <w:rPr>
          <w:color w:val="auto"/>
          <w:sz w:val="16"/>
        </w:rPr>
      </w:pPr>
      <w:r w:rsidRPr="004A3372">
        <w:rPr>
          <w:color w:val="auto"/>
          <w:sz w:val="16"/>
        </w:rPr>
        <w:t xml:space="preserve">THIS FORM COMPLIES WITH THE MINIMUM STANDARDS </w:t>
      </w:r>
      <w:r w:rsidR="00364DC1">
        <w:rPr>
          <w:color w:val="auto"/>
          <w:sz w:val="16"/>
        </w:rPr>
        <w:t>AND</w:t>
      </w:r>
      <w:r w:rsidRPr="004A3372">
        <w:rPr>
          <w:color w:val="auto"/>
          <w:sz w:val="16"/>
        </w:rPr>
        <w:t xml:space="preserve"> THE COMPLETED FOR SHALL</w:t>
      </w:r>
      <w:r w:rsidR="00364DC1">
        <w:rPr>
          <w:color w:val="auto"/>
          <w:sz w:val="16"/>
        </w:rPr>
        <w:t xml:space="preserve"> BE KEPT IN THE CHILDS’S RECORD</w:t>
      </w:r>
      <w:r w:rsidRPr="004A3372">
        <w:rPr>
          <w:color w:val="auto"/>
          <w:sz w:val="16"/>
        </w:rPr>
        <w:t>.</w:t>
      </w:r>
    </w:p>
    <w:p w:rsidR="00246F06" w:rsidRDefault="00617E05" w:rsidP="00364DC1">
      <w:pPr>
        <w:pStyle w:val="Heading3"/>
        <w:jc w:val="center"/>
        <w:rPr>
          <w:color w:val="auto"/>
          <w:sz w:val="16"/>
        </w:rPr>
      </w:pPr>
      <w:r w:rsidRPr="004A3372">
        <w:rPr>
          <w:color w:val="auto"/>
          <w:sz w:val="16"/>
        </w:rPr>
        <w:t>A COPY OF PART II AND PART III SHAL</w:t>
      </w:r>
      <w:r w:rsidR="00AB414C">
        <w:rPr>
          <w:color w:val="auto"/>
          <w:sz w:val="16"/>
        </w:rPr>
        <w:t>L</w:t>
      </w:r>
      <w:r w:rsidRPr="004A3372">
        <w:rPr>
          <w:color w:val="auto"/>
          <w:sz w:val="16"/>
        </w:rPr>
        <w:t xml:space="preserve"> BE GIVEN TO THE </w:t>
      </w:r>
      <w:r w:rsidR="00AB414C" w:rsidRPr="004A3372">
        <w:rPr>
          <w:color w:val="auto"/>
          <w:sz w:val="16"/>
        </w:rPr>
        <w:t>PARENT (</w:t>
      </w:r>
      <w:r w:rsidR="00364DC1">
        <w:rPr>
          <w:color w:val="auto"/>
          <w:sz w:val="16"/>
        </w:rPr>
        <w:t>S) OR GUARDIAN IF REQUESTED.</w:t>
      </w:r>
    </w:p>
    <w:p w:rsidR="00617E05" w:rsidRPr="00246F06" w:rsidRDefault="00617E05" w:rsidP="00246F06"/>
    <w:p w:rsidR="00617E05" w:rsidRPr="002E0E9C" w:rsidRDefault="00246F06" w:rsidP="00246F06">
      <w:pPr>
        <w:jc w:val="center"/>
      </w:pPr>
      <w:r>
        <w:t>CHILD’S INFORMATION</w:t>
      </w:r>
    </w:p>
    <w:tbl>
      <w:tblPr>
        <w:tblStyle w:val="TableGrid"/>
        <w:tblW w:w="0" w:type="auto"/>
        <w:tblLook w:val="00BF"/>
      </w:tblPr>
      <w:tblGrid>
        <w:gridCol w:w="2754"/>
        <w:gridCol w:w="2754"/>
        <w:gridCol w:w="2754"/>
        <w:gridCol w:w="2754"/>
      </w:tblGrid>
      <w:tr w:rsidR="00617E05">
        <w:tc>
          <w:tcPr>
            <w:tcW w:w="2754" w:type="dxa"/>
          </w:tcPr>
          <w:p w:rsidR="004E1571" w:rsidRDefault="00617E05" w:rsidP="00617E05">
            <w:pPr>
              <w:rPr>
                <w:sz w:val="16"/>
              </w:rPr>
            </w:pPr>
            <w:r w:rsidRPr="00617E05">
              <w:rPr>
                <w:sz w:val="16"/>
              </w:rPr>
              <w:t>CHILD</w:t>
            </w:r>
            <w:r>
              <w:rPr>
                <w:sz w:val="16"/>
              </w:rPr>
              <w:t xml:space="preserve">:  </w:t>
            </w:r>
            <w:r w:rsidR="00F04581" w:rsidRPr="00617E05">
              <w:rPr>
                <w:sz w:val="16"/>
              </w:rPr>
              <w:fldChar w:fldCharType="begin">
                <w:ffData>
                  <w:name w:val="Text1"/>
                  <w:enabled/>
                  <w:calcOnExit w:val="0"/>
                  <w:textInput>
                    <w:maxLength w:val="75"/>
                  </w:textInput>
                </w:ffData>
              </w:fldChar>
            </w:r>
            <w:bookmarkStart w:id="0" w:name="Text1"/>
            <w:r w:rsidRPr="00617E05">
              <w:rPr>
                <w:sz w:val="16"/>
              </w:rPr>
              <w:instrText xml:space="preserve"> FORMTEXT </w:instrText>
            </w:r>
            <w:r w:rsidR="006541FE" w:rsidRPr="00F04581">
              <w:rPr>
                <w:sz w:val="16"/>
              </w:rPr>
            </w:r>
            <w:r w:rsidR="00F04581" w:rsidRPr="00617E05">
              <w:rPr>
                <w:sz w:val="16"/>
              </w:rPr>
              <w:fldChar w:fldCharType="separate"/>
            </w:r>
            <w:r w:rsidR="0028349C">
              <w:rPr>
                <w:rFonts w:ascii="Times New Roman" w:hAnsi="Times New Roman" w:cs="Times New Roman"/>
                <w:sz w:val="16"/>
              </w:rPr>
              <w:t> </w:t>
            </w:r>
            <w:r w:rsidR="0028349C">
              <w:rPr>
                <w:rFonts w:ascii="Times New Roman" w:hAnsi="Times New Roman" w:cs="Times New Roman"/>
                <w:sz w:val="16"/>
              </w:rPr>
              <w:t> </w:t>
            </w:r>
            <w:r w:rsidR="0028349C">
              <w:rPr>
                <w:rFonts w:ascii="Times New Roman" w:hAnsi="Times New Roman" w:cs="Times New Roman"/>
                <w:sz w:val="16"/>
              </w:rPr>
              <w:t> </w:t>
            </w:r>
            <w:r w:rsidR="0028349C">
              <w:rPr>
                <w:rFonts w:ascii="Times New Roman" w:hAnsi="Times New Roman" w:cs="Times New Roman"/>
                <w:sz w:val="16"/>
              </w:rPr>
              <w:t> </w:t>
            </w:r>
            <w:r w:rsidR="0028349C">
              <w:rPr>
                <w:rFonts w:ascii="Times New Roman" w:hAnsi="Times New Roman" w:cs="Times New Roman"/>
                <w:sz w:val="16"/>
              </w:rPr>
              <w:t> </w:t>
            </w:r>
            <w:r w:rsidR="00F04581" w:rsidRPr="00617E05">
              <w:rPr>
                <w:sz w:val="16"/>
              </w:rPr>
              <w:fldChar w:fldCharType="end"/>
            </w:r>
            <w:bookmarkEnd w:id="0"/>
          </w:p>
          <w:p w:rsidR="00617E05" w:rsidRPr="00617E05" w:rsidRDefault="00617E05" w:rsidP="00617E05">
            <w:pPr>
              <w:rPr>
                <w:sz w:val="16"/>
              </w:rPr>
            </w:pPr>
          </w:p>
        </w:tc>
        <w:tc>
          <w:tcPr>
            <w:tcW w:w="2754" w:type="dxa"/>
          </w:tcPr>
          <w:p w:rsidR="00617E05" w:rsidRPr="00617E05" w:rsidRDefault="00617E05" w:rsidP="001F110A">
            <w:pPr>
              <w:rPr>
                <w:sz w:val="16"/>
              </w:rPr>
            </w:pPr>
            <w:r w:rsidRPr="00617E05">
              <w:rPr>
                <w:sz w:val="16"/>
              </w:rPr>
              <w:t>NICKNAME</w:t>
            </w:r>
            <w:r>
              <w:rPr>
                <w:sz w:val="16"/>
              </w:rPr>
              <w:t xml:space="preserve">:  </w:t>
            </w:r>
            <w:r w:rsidR="00F04581">
              <w:rPr>
                <w:sz w:val="16"/>
              </w:rPr>
              <w:fldChar w:fldCharType="begin">
                <w:ffData>
                  <w:name w:val="Text2"/>
                  <w:enabled/>
                  <w:calcOnExit w:val="0"/>
                  <w:textInput/>
                </w:ffData>
              </w:fldChar>
            </w:r>
            <w:bookmarkStart w:id="1" w:name="Text2"/>
            <w:r>
              <w:rPr>
                <w:sz w:val="16"/>
              </w:rPr>
              <w:instrText xml:space="preserve"> FORMTEXT </w:instrText>
            </w:r>
            <w:r w:rsidR="006541FE" w:rsidRPr="00F04581">
              <w:rPr>
                <w:sz w:val="16"/>
              </w:rPr>
            </w:r>
            <w:r w:rsidR="00F04581">
              <w:rPr>
                <w:sz w:val="16"/>
              </w:rPr>
              <w:fldChar w:fldCharType="separate"/>
            </w:r>
            <w:r w:rsidR="001F110A">
              <w:rPr>
                <w:rFonts w:ascii="Times New Roman" w:hAnsi="Times New Roman" w:cs="Times New Roman"/>
                <w:sz w:val="16"/>
              </w:rPr>
              <w:t> </w:t>
            </w:r>
            <w:r w:rsidR="001F110A">
              <w:rPr>
                <w:rFonts w:ascii="Times New Roman" w:hAnsi="Times New Roman" w:cs="Times New Roman"/>
                <w:sz w:val="16"/>
              </w:rPr>
              <w:t> </w:t>
            </w:r>
            <w:r w:rsidR="001F110A">
              <w:rPr>
                <w:rFonts w:ascii="Times New Roman" w:hAnsi="Times New Roman" w:cs="Times New Roman"/>
                <w:sz w:val="16"/>
              </w:rPr>
              <w:t> </w:t>
            </w:r>
            <w:r w:rsidR="001F110A">
              <w:rPr>
                <w:rFonts w:ascii="Times New Roman" w:hAnsi="Times New Roman" w:cs="Times New Roman"/>
                <w:sz w:val="16"/>
              </w:rPr>
              <w:t> </w:t>
            </w:r>
            <w:r w:rsidR="001F110A">
              <w:rPr>
                <w:rFonts w:ascii="Times New Roman" w:hAnsi="Times New Roman" w:cs="Times New Roman"/>
                <w:sz w:val="16"/>
              </w:rPr>
              <w:t> </w:t>
            </w:r>
            <w:r w:rsidR="00F04581">
              <w:rPr>
                <w:sz w:val="16"/>
              </w:rPr>
              <w:fldChar w:fldCharType="end"/>
            </w:r>
            <w:bookmarkEnd w:id="1"/>
          </w:p>
        </w:tc>
        <w:tc>
          <w:tcPr>
            <w:tcW w:w="2754" w:type="dxa"/>
          </w:tcPr>
          <w:p w:rsidR="00617E05" w:rsidRPr="00617E05" w:rsidRDefault="00617E05" w:rsidP="00617E05">
            <w:pPr>
              <w:rPr>
                <w:sz w:val="16"/>
              </w:rPr>
            </w:pPr>
            <w:r>
              <w:rPr>
                <w:sz w:val="16"/>
              </w:rPr>
              <w:t xml:space="preserve">MALE    </w:t>
            </w:r>
            <w:r w:rsidR="00F04581">
              <w:rPr>
                <w:sz w:val="16"/>
              </w:rPr>
              <w:fldChar w:fldCharType="begin">
                <w:ffData>
                  <w:name w:val="Check1"/>
                  <w:enabled/>
                  <w:calcOnExit w:val="0"/>
                  <w:checkBox>
                    <w:sizeAuto/>
                    <w:default w:val="0"/>
                  </w:checkBox>
                </w:ffData>
              </w:fldChar>
            </w:r>
            <w:bookmarkStart w:id="2" w:name="Check1"/>
            <w:r>
              <w:rPr>
                <w:sz w:val="16"/>
              </w:rPr>
              <w:instrText xml:space="preserve"> FORMCHECKBOX </w:instrText>
            </w:r>
            <w:r w:rsidR="006541FE" w:rsidRPr="00F04581">
              <w:rPr>
                <w:sz w:val="16"/>
              </w:rPr>
            </w:r>
            <w:r w:rsidR="00F04581">
              <w:rPr>
                <w:sz w:val="16"/>
              </w:rPr>
              <w:fldChar w:fldCharType="end"/>
            </w:r>
            <w:bookmarkEnd w:id="2"/>
            <w:r>
              <w:rPr>
                <w:sz w:val="16"/>
              </w:rPr>
              <w:t xml:space="preserve">          FEMALE    </w:t>
            </w:r>
            <w:r w:rsidR="00F04581">
              <w:rPr>
                <w:sz w:val="16"/>
              </w:rPr>
              <w:fldChar w:fldCharType="begin">
                <w:ffData>
                  <w:name w:val="Check2"/>
                  <w:enabled/>
                  <w:calcOnExit w:val="0"/>
                  <w:checkBox>
                    <w:sizeAuto/>
                    <w:default w:val="0"/>
                  </w:checkBox>
                </w:ffData>
              </w:fldChar>
            </w:r>
            <w:bookmarkStart w:id="3" w:name="Check2"/>
            <w:r>
              <w:rPr>
                <w:sz w:val="16"/>
              </w:rPr>
              <w:instrText xml:space="preserve"> FORMCHECKBOX </w:instrText>
            </w:r>
            <w:r w:rsidR="006541FE" w:rsidRPr="00F04581">
              <w:rPr>
                <w:sz w:val="16"/>
              </w:rPr>
            </w:r>
            <w:r w:rsidR="00F04581">
              <w:rPr>
                <w:sz w:val="16"/>
              </w:rPr>
              <w:fldChar w:fldCharType="end"/>
            </w:r>
            <w:bookmarkEnd w:id="3"/>
          </w:p>
        </w:tc>
        <w:tc>
          <w:tcPr>
            <w:tcW w:w="2754" w:type="dxa"/>
          </w:tcPr>
          <w:p w:rsidR="00617E05" w:rsidRPr="00617E05" w:rsidRDefault="00617E05" w:rsidP="00617E05">
            <w:pPr>
              <w:rPr>
                <w:sz w:val="16"/>
              </w:rPr>
            </w:pPr>
            <w:r>
              <w:rPr>
                <w:sz w:val="16"/>
              </w:rPr>
              <w:t>BIRTH</w:t>
            </w:r>
            <w:r w:rsidR="003F01B2">
              <w:rPr>
                <w:sz w:val="16"/>
              </w:rPr>
              <w:t xml:space="preserve"> </w:t>
            </w:r>
            <w:r>
              <w:rPr>
                <w:sz w:val="16"/>
              </w:rPr>
              <w:t xml:space="preserve">DATE:    </w:t>
            </w:r>
            <w:r w:rsidR="00F04581">
              <w:rPr>
                <w:sz w:val="16"/>
              </w:rPr>
              <w:fldChar w:fldCharType="begin">
                <w:ffData>
                  <w:name w:val="Text3"/>
                  <w:enabled/>
                  <w:calcOnExit w:val="0"/>
                  <w:textInput>
                    <w:type w:val="date"/>
                    <w:format w:val="d-MMM-yy"/>
                  </w:textInput>
                </w:ffData>
              </w:fldChar>
            </w:r>
            <w:bookmarkStart w:id="4" w:name="Text3"/>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4"/>
          </w:p>
        </w:tc>
      </w:tr>
    </w:tbl>
    <w:p w:rsidR="00617E05" w:rsidRDefault="00617E05" w:rsidP="00617E05"/>
    <w:tbl>
      <w:tblPr>
        <w:tblStyle w:val="TableGrid"/>
        <w:tblW w:w="0" w:type="auto"/>
        <w:tblLook w:val="00BF"/>
      </w:tblPr>
      <w:tblGrid>
        <w:gridCol w:w="7848"/>
        <w:gridCol w:w="1170"/>
        <w:gridCol w:w="1998"/>
      </w:tblGrid>
      <w:tr w:rsidR="00617E05">
        <w:tc>
          <w:tcPr>
            <w:tcW w:w="7848" w:type="dxa"/>
          </w:tcPr>
          <w:p w:rsidR="004E1571" w:rsidRDefault="00617E05" w:rsidP="00617E05">
            <w:pPr>
              <w:rPr>
                <w:sz w:val="16"/>
              </w:rPr>
            </w:pPr>
            <w:r>
              <w:rPr>
                <w:sz w:val="16"/>
              </w:rPr>
              <w:t xml:space="preserve">STREET ADDRESS:  </w:t>
            </w:r>
            <w:r w:rsidR="00F04581">
              <w:rPr>
                <w:sz w:val="16"/>
              </w:rPr>
              <w:fldChar w:fldCharType="begin">
                <w:ffData>
                  <w:name w:val="Text4"/>
                  <w:enabled/>
                  <w:calcOnExit w:val="0"/>
                  <w:textInput/>
                </w:ffData>
              </w:fldChar>
            </w:r>
            <w:bookmarkStart w:id="5" w:name="Text4"/>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5"/>
            <w:r>
              <w:rPr>
                <w:sz w:val="16"/>
              </w:rPr>
              <w:t xml:space="preserve">   CITY:  </w:t>
            </w:r>
            <w:r w:rsidR="00F04581">
              <w:rPr>
                <w:sz w:val="16"/>
              </w:rPr>
              <w:fldChar w:fldCharType="begin">
                <w:ffData>
                  <w:name w:val="Text5"/>
                  <w:enabled/>
                  <w:calcOnExit w:val="0"/>
                  <w:textInput/>
                </w:ffData>
              </w:fldChar>
            </w:r>
            <w:bookmarkStart w:id="6" w:name="Text5"/>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6"/>
            <w:r>
              <w:rPr>
                <w:sz w:val="16"/>
              </w:rPr>
              <w:t xml:space="preserve">   STATE: </w:t>
            </w:r>
            <w:r w:rsidR="00F04581">
              <w:rPr>
                <w:sz w:val="16"/>
              </w:rPr>
              <w:fldChar w:fldCharType="begin">
                <w:ffData>
                  <w:name w:val="Text6"/>
                  <w:enabled/>
                  <w:calcOnExit w:val="0"/>
                  <w:textInput>
                    <w:maxLength w:val="2"/>
                  </w:textInput>
                </w:ffData>
              </w:fldChar>
            </w:r>
            <w:bookmarkStart w:id="7" w:name="Text6"/>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7"/>
            <w:r>
              <w:rPr>
                <w:sz w:val="16"/>
              </w:rPr>
              <w:t xml:space="preserve">  ZIP: </w:t>
            </w:r>
            <w:r w:rsidR="00F04581">
              <w:rPr>
                <w:sz w:val="16"/>
              </w:rPr>
              <w:fldChar w:fldCharType="begin">
                <w:ffData>
                  <w:name w:val="Text7"/>
                  <w:enabled/>
                  <w:calcOnExit w:val="0"/>
                  <w:textInput>
                    <w:type w:val="number"/>
                    <w:maxLength w:val="10"/>
                  </w:textInput>
                </w:ffData>
              </w:fldChar>
            </w:r>
            <w:bookmarkStart w:id="8" w:name="Text7"/>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8"/>
          </w:p>
          <w:p w:rsidR="00617E05" w:rsidRPr="00617E05" w:rsidRDefault="00617E05" w:rsidP="00617E05">
            <w:pPr>
              <w:rPr>
                <w:sz w:val="16"/>
              </w:rPr>
            </w:pPr>
          </w:p>
        </w:tc>
        <w:tc>
          <w:tcPr>
            <w:tcW w:w="3168" w:type="dxa"/>
            <w:gridSpan w:val="2"/>
          </w:tcPr>
          <w:p w:rsidR="00617E05" w:rsidRPr="00617E05" w:rsidRDefault="00617E05" w:rsidP="00617E05">
            <w:pPr>
              <w:rPr>
                <w:sz w:val="16"/>
              </w:rPr>
            </w:pPr>
            <w:r>
              <w:rPr>
                <w:sz w:val="16"/>
              </w:rPr>
              <w:t xml:space="preserve">HOME PHONE:  </w:t>
            </w:r>
            <w:r w:rsidR="00F04581">
              <w:rPr>
                <w:sz w:val="16"/>
              </w:rPr>
              <w:fldChar w:fldCharType="begin">
                <w:ffData>
                  <w:name w:val="Text8"/>
                  <w:enabled/>
                  <w:calcOnExit w:val="0"/>
                  <w:textInput>
                    <w:type w:val="number"/>
                    <w:maxLength w:val="18"/>
                  </w:textInput>
                </w:ffData>
              </w:fldChar>
            </w:r>
            <w:bookmarkStart w:id="9" w:name="Text8"/>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9"/>
          </w:p>
        </w:tc>
      </w:tr>
      <w:tr w:rsidR="00617E05">
        <w:tc>
          <w:tcPr>
            <w:tcW w:w="11016" w:type="dxa"/>
            <w:gridSpan w:val="3"/>
          </w:tcPr>
          <w:p w:rsidR="00617E05" w:rsidRDefault="00617E05" w:rsidP="00617E05">
            <w:pPr>
              <w:rPr>
                <w:sz w:val="16"/>
              </w:rPr>
            </w:pPr>
            <w:r>
              <w:rPr>
                <w:sz w:val="16"/>
              </w:rPr>
              <w:t>ALLERGIES, CHRONIC PROBLEMS, DISEASES, DEVELOPMENTAL INFORMATION, SPECIAL NEEDS</w:t>
            </w:r>
            <w:r w:rsidR="002E0E9C">
              <w:rPr>
                <w:sz w:val="16"/>
              </w:rPr>
              <w:t>:</w:t>
            </w:r>
          </w:p>
          <w:p w:rsidR="004E1571" w:rsidRDefault="00F04581" w:rsidP="00617E05">
            <w:pPr>
              <w:rPr>
                <w:sz w:val="16"/>
              </w:rPr>
            </w:pPr>
            <w:r>
              <w:rPr>
                <w:sz w:val="16"/>
              </w:rPr>
              <w:fldChar w:fldCharType="begin">
                <w:ffData>
                  <w:name w:val="Text9"/>
                  <w:enabled/>
                  <w:calcOnExit w:val="0"/>
                  <w:textInput/>
                </w:ffData>
              </w:fldChar>
            </w:r>
            <w:bookmarkStart w:id="10" w:name="Text9"/>
            <w:r w:rsidR="00617E05">
              <w:rPr>
                <w:sz w:val="16"/>
              </w:rPr>
              <w:instrText xml:space="preserve"> FORMTEXT </w:instrText>
            </w:r>
            <w:r w:rsidR="006541FE" w:rsidRPr="00F04581">
              <w:rPr>
                <w:sz w:val="16"/>
              </w:rPr>
            </w:r>
            <w:r>
              <w:rPr>
                <w:sz w:val="16"/>
              </w:rPr>
              <w:fldChar w:fldCharType="separate"/>
            </w:r>
            <w:r w:rsidR="00617E05">
              <w:rPr>
                <w:rFonts w:ascii="Times New Roman" w:hAnsi="Times New Roman" w:cs="Times New Roman"/>
                <w:noProof/>
                <w:sz w:val="16"/>
              </w:rPr>
              <w:t> </w:t>
            </w:r>
            <w:r w:rsidR="00617E05">
              <w:rPr>
                <w:rFonts w:ascii="Times New Roman" w:hAnsi="Times New Roman" w:cs="Times New Roman"/>
                <w:noProof/>
                <w:sz w:val="16"/>
              </w:rPr>
              <w:t> </w:t>
            </w:r>
            <w:r w:rsidR="00617E05">
              <w:rPr>
                <w:rFonts w:ascii="Times New Roman" w:hAnsi="Times New Roman" w:cs="Times New Roman"/>
                <w:noProof/>
                <w:sz w:val="16"/>
              </w:rPr>
              <w:t> </w:t>
            </w:r>
            <w:r w:rsidR="00617E05">
              <w:rPr>
                <w:rFonts w:ascii="Times New Roman" w:hAnsi="Times New Roman" w:cs="Times New Roman"/>
                <w:noProof/>
                <w:sz w:val="16"/>
              </w:rPr>
              <w:t> </w:t>
            </w:r>
            <w:r w:rsidR="00617E05">
              <w:rPr>
                <w:rFonts w:ascii="Times New Roman" w:hAnsi="Times New Roman" w:cs="Times New Roman"/>
                <w:noProof/>
                <w:sz w:val="16"/>
              </w:rPr>
              <w:t> </w:t>
            </w:r>
            <w:r>
              <w:rPr>
                <w:sz w:val="16"/>
              </w:rPr>
              <w:fldChar w:fldCharType="end"/>
            </w:r>
            <w:bookmarkEnd w:id="10"/>
          </w:p>
          <w:p w:rsidR="00617E05" w:rsidRPr="00617E05" w:rsidRDefault="00617E05" w:rsidP="00617E05">
            <w:pPr>
              <w:rPr>
                <w:sz w:val="16"/>
              </w:rPr>
            </w:pPr>
          </w:p>
        </w:tc>
      </w:tr>
      <w:tr w:rsidR="00617E05">
        <w:tc>
          <w:tcPr>
            <w:tcW w:w="9018" w:type="dxa"/>
            <w:gridSpan w:val="2"/>
          </w:tcPr>
          <w:p w:rsidR="004E1571" w:rsidRDefault="002E0E9C" w:rsidP="00617E05">
            <w:pPr>
              <w:rPr>
                <w:sz w:val="16"/>
              </w:rPr>
            </w:pPr>
            <w:r>
              <w:rPr>
                <w:sz w:val="16"/>
              </w:rPr>
              <w:t>IF CHILD ATTENDS SCHOOL/PROGRAM, GIVE NAME OF SCHOOL/PROGRAM:</w:t>
            </w:r>
          </w:p>
          <w:p w:rsidR="00617E05" w:rsidRPr="00617E05" w:rsidRDefault="00F04581" w:rsidP="00617E05">
            <w:pPr>
              <w:rPr>
                <w:sz w:val="16"/>
              </w:rPr>
            </w:pPr>
            <w:r>
              <w:rPr>
                <w:sz w:val="16"/>
              </w:rPr>
              <w:fldChar w:fldCharType="begin">
                <w:ffData>
                  <w:name w:val="Text10"/>
                  <w:enabled/>
                  <w:calcOnExit w:val="0"/>
                  <w:textInput/>
                </w:ffData>
              </w:fldChar>
            </w:r>
            <w:bookmarkStart w:id="11" w:name="Text10"/>
            <w:r w:rsidR="002E0E9C">
              <w:rPr>
                <w:sz w:val="16"/>
              </w:rPr>
              <w:instrText xml:space="preserve"> FORMTEXT </w:instrText>
            </w:r>
            <w:r w:rsidR="006541FE" w:rsidRPr="00F04581">
              <w:rPr>
                <w:sz w:val="16"/>
              </w:rPr>
            </w:r>
            <w:r>
              <w:rPr>
                <w:sz w:val="16"/>
              </w:rPr>
              <w:fldChar w:fldCharType="separate"/>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Pr>
                <w:sz w:val="16"/>
              </w:rPr>
              <w:fldChar w:fldCharType="end"/>
            </w:r>
            <w:bookmarkEnd w:id="11"/>
          </w:p>
        </w:tc>
        <w:tc>
          <w:tcPr>
            <w:tcW w:w="1998" w:type="dxa"/>
          </w:tcPr>
          <w:p w:rsidR="00617E05" w:rsidRPr="00617E05" w:rsidRDefault="002E0E9C" w:rsidP="002E0E9C">
            <w:pPr>
              <w:rPr>
                <w:sz w:val="16"/>
              </w:rPr>
            </w:pPr>
            <w:r>
              <w:rPr>
                <w:sz w:val="16"/>
              </w:rPr>
              <w:t xml:space="preserve">GRADE:  </w:t>
            </w:r>
            <w:r w:rsidR="00F04581">
              <w:rPr>
                <w:sz w:val="16"/>
              </w:rPr>
              <w:fldChar w:fldCharType="begin">
                <w:ffData>
                  <w:name w:val="Text11"/>
                  <w:enabled/>
                  <w:calcOnExit w:val="0"/>
                  <w:textInput>
                    <w:type w:val="number"/>
                    <w:maxLength w:val="8"/>
                  </w:textInput>
                </w:ffData>
              </w:fldChar>
            </w:r>
            <w:bookmarkStart w:id="12" w:name="Text11"/>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12"/>
          </w:p>
        </w:tc>
      </w:tr>
      <w:tr w:rsidR="00617E05">
        <w:tc>
          <w:tcPr>
            <w:tcW w:w="11016" w:type="dxa"/>
            <w:gridSpan w:val="3"/>
          </w:tcPr>
          <w:p w:rsidR="002E0E9C" w:rsidRDefault="002E0E9C" w:rsidP="00617E05">
            <w:pPr>
              <w:rPr>
                <w:sz w:val="16"/>
              </w:rPr>
            </w:pPr>
            <w:r>
              <w:rPr>
                <w:sz w:val="16"/>
              </w:rPr>
              <w:t>NAMES AND LOCATIONS OF PREVIOUS CHILD DAYCARE PROGRAMS ATTENDED:</w:t>
            </w:r>
          </w:p>
          <w:p w:rsidR="00617E05" w:rsidRPr="00617E05" w:rsidRDefault="00F04581" w:rsidP="00617E05">
            <w:pPr>
              <w:rPr>
                <w:sz w:val="16"/>
              </w:rPr>
            </w:pPr>
            <w:r>
              <w:rPr>
                <w:sz w:val="16"/>
              </w:rPr>
              <w:fldChar w:fldCharType="begin">
                <w:ffData>
                  <w:name w:val="Text12"/>
                  <w:enabled/>
                  <w:calcOnExit w:val="0"/>
                  <w:textInput/>
                </w:ffData>
              </w:fldChar>
            </w:r>
            <w:bookmarkStart w:id="13" w:name="Text12"/>
            <w:r w:rsidR="002E0E9C">
              <w:rPr>
                <w:sz w:val="16"/>
              </w:rPr>
              <w:instrText xml:space="preserve"> FORMTEXT </w:instrText>
            </w:r>
            <w:r w:rsidR="006541FE" w:rsidRPr="00F04581">
              <w:rPr>
                <w:sz w:val="16"/>
              </w:rPr>
            </w:r>
            <w:r>
              <w:rPr>
                <w:sz w:val="16"/>
              </w:rPr>
              <w:fldChar w:fldCharType="separate"/>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Pr>
                <w:sz w:val="16"/>
              </w:rPr>
              <w:fldChar w:fldCharType="end"/>
            </w:r>
            <w:bookmarkEnd w:id="13"/>
          </w:p>
        </w:tc>
      </w:tr>
    </w:tbl>
    <w:p w:rsidR="00246F06" w:rsidRDefault="00246F06" w:rsidP="004E1571">
      <w:pPr>
        <w:jc w:val="center"/>
      </w:pPr>
    </w:p>
    <w:p w:rsidR="002E0E9C" w:rsidRDefault="002E0E9C" w:rsidP="004E1571">
      <w:pPr>
        <w:jc w:val="center"/>
      </w:pPr>
      <w:r>
        <w:t>PARENT / GUARDIAN INFORMATION</w:t>
      </w:r>
    </w:p>
    <w:tbl>
      <w:tblPr>
        <w:tblStyle w:val="TableGrid"/>
        <w:tblW w:w="0" w:type="auto"/>
        <w:tblLook w:val="00BF"/>
      </w:tblPr>
      <w:tblGrid>
        <w:gridCol w:w="3672"/>
        <w:gridCol w:w="4806"/>
        <w:gridCol w:w="2538"/>
      </w:tblGrid>
      <w:tr w:rsidR="002E0E9C">
        <w:tc>
          <w:tcPr>
            <w:tcW w:w="3672" w:type="dxa"/>
          </w:tcPr>
          <w:p w:rsidR="004E1571" w:rsidRDefault="004A3372" w:rsidP="002E0E9C">
            <w:pPr>
              <w:rPr>
                <w:sz w:val="16"/>
              </w:rPr>
            </w:pPr>
            <w:r>
              <w:rPr>
                <w:sz w:val="16"/>
              </w:rPr>
              <w:t xml:space="preserve">FATHER:  </w:t>
            </w:r>
            <w:r w:rsidR="00F04581">
              <w:rPr>
                <w:sz w:val="16"/>
              </w:rPr>
              <w:fldChar w:fldCharType="begin">
                <w:ffData>
                  <w:name w:val="Text13"/>
                  <w:enabled/>
                  <w:calcOnExit w:val="0"/>
                  <w:textInput/>
                </w:ffData>
              </w:fldChar>
            </w:r>
            <w:bookmarkStart w:id="14" w:name="Text13"/>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14"/>
          </w:p>
          <w:p w:rsidR="002E0E9C" w:rsidRPr="004A3372" w:rsidRDefault="002E0E9C" w:rsidP="002E0E9C">
            <w:pPr>
              <w:rPr>
                <w:sz w:val="16"/>
              </w:rPr>
            </w:pPr>
          </w:p>
        </w:tc>
        <w:tc>
          <w:tcPr>
            <w:tcW w:w="4806" w:type="dxa"/>
          </w:tcPr>
          <w:p w:rsidR="002E0E9C" w:rsidRPr="004A3372" w:rsidRDefault="004A3372" w:rsidP="002E0E9C">
            <w:pPr>
              <w:rPr>
                <w:sz w:val="16"/>
              </w:rPr>
            </w:pPr>
            <w:r>
              <w:rPr>
                <w:sz w:val="16"/>
              </w:rPr>
              <w:t xml:space="preserve">PLACED EMPLOYED: </w:t>
            </w:r>
            <w:r w:rsidR="00F04581">
              <w:rPr>
                <w:sz w:val="16"/>
              </w:rPr>
              <w:fldChar w:fldCharType="begin">
                <w:ffData>
                  <w:name w:val="Text14"/>
                  <w:enabled/>
                  <w:calcOnExit w:val="0"/>
                  <w:textInput/>
                </w:ffData>
              </w:fldChar>
            </w:r>
            <w:bookmarkStart w:id="15" w:name="Text14"/>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15"/>
          </w:p>
        </w:tc>
        <w:tc>
          <w:tcPr>
            <w:tcW w:w="2538" w:type="dxa"/>
          </w:tcPr>
          <w:p w:rsidR="002E0E9C" w:rsidRPr="004A3372" w:rsidRDefault="004A3372" w:rsidP="004A3372">
            <w:pPr>
              <w:rPr>
                <w:sz w:val="16"/>
              </w:rPr>
            </w:pPr>
            <w:r>
              <w:rPr>
                <w:sz w:val="16"/>
              </w:rPr>
              <w:t xml:space="preserve">BUS PHONE:  </w:t>
            </w:r>
            <w:r w:rsidR="00F04581">
              <w:rPr>
                <w:sz w:val="16"/>
              </w:rPr>
              <w:fldChar w:fldCharType="begin">
                <w:ffData>
                  <w:name w:val="Text15"/>
                  <w:enabled/>
                  <w:calcOnExit w:val="0"/>
                  <w:textInput>
                    <w:type w:val="number"/>
                    <w:maxLength w:val="18"/>
                  </w:textInput>
                </w:ffData>
              </w:fldChar>
            </w:r>
            <w:bookmarkStart w:id="16" w:name="Text15"/>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16"/>
          </w:p>
        </w:tc>
      </w:tr>
      <w:tr w:rsidR="004A3372">
        <w:tc>
          <w:tcPr>
            <w:tcW w:w="8478" w:type="dxa"/>
            <w:gridSpan w:val="2"/>
          </w:tcPr>
          <w:p w:rsidR="004E1571" w:rsidRDefault="004A3372" w:rsidP="002E0E9C">
            <w:pPr>
              <w:rPr>
                <w:sz w:val="16"/>
              </w:rPr>
            </w:pPr>
            <w:r>
              <w:rPr>
                <w:sz w:val="16"/>
              </w:rPr>
              <w:t xml:space="preserve">BUSINESS ADDRESS: </w:t>
            </w:r>
            <w:r w:rsidR="00F04581">
              <w:rPr>
                <w:sz w:val="16"/>
              </w:rPr>
              <w:fldChar w:fldCharType="begin">
                <w:ffData>
                  <w:name w:val="Text16"/>
                  <w:enabled/>
                  <w:calcOnExit w:val="0"/>
                  <w:textInput/>
                </w:ffData>
              </w:fldChar>
            </w:r>
            <w:bookmarkStart w:id="17" w:name="Text16"/>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17"/>
          </w:p>
          <w:p w:rsidR="004A3372" w:rsidRPr="004A3372" w:rsidRDefault="004A3372" w:rsidP="002E0E9C">
            <w:pPr>
              <w:rPr>
                <w:sz w:val="16"/>
              </w:rPr>
            </w:pPr>
          </w:p>
        </w:tc>
        <w:tc>
          <w:tcPr>
            <w:tcW w:w="2538" w:type="dxa"/>
          </w:tcPr>
          <w:p w:rsidR="004A3372" w:rsidRPr="004A3372" w:rsidRDefault="00E36737" w:rsidP="004A3372">
            <w:pPr>
              <w:rPr>
                <w:sz w:val="16"/>
              </w:rPr>
            </w:pPr>
            <w:r>
              <w:rPr>
                <w:sz w:val="16"/>
              </w:rPr>
              <w:t>CELL PHONE</w:t>
            </w:r>
            <w:r w:rsidR="004A3372">
              <w:rPr>
                <w:sz w:val="16"/>
              </w:rPr>
              <w:t xml:space="preserve">:  </w:t>
            </w:r>
            <w:r w:rsidR="00F04581">
              <w:rPr>
                <w:sz w:val="16"/>
              </w:rPr>
              <w:fldChar w:fldCharType="begin">
                <w:ffData>
                  <w:name w:val="Text17"/>
                  <w:enabled/>
                  <w:calcOnExit w:val="0"/>
                  <w:textInput>
                    <w:maxLength w:val="66"/>
                  </w:textInput>
                </w:ffData>
              </w:fldChar>
            </w:r>
            <w:bookmarkStart w:id="18" w:name="Text17"/>
            <w:r w:rsidR="004A3372">
              <w:rPr>
                <w:sz w:val="16"/>
              </w:rPr>
              <w:instrText xml:space="preserve"> FORMTEXT </w:instrText>
            </w:r>
            <w:r w:rsidR="006541FE" w:rsidRPr="00F04581">
              <w:rPr>
                <w:sz w:val="16"/>
              </w:rPr>
            </w:r>
            <w:r w:rsidR="00F04581">
              <w:rPr>
                <w:sz w:val="16"/>
              </w:rPr>
              <w:fldChar w:fldCharType="separate"/>
            </w:r>
            <w:r w:rsidR="004A3372">
              <w:rPr>
                <w:rFonts w:ascii="Times New Roman" w:hAnsi="Times New Roman" w:cs="Times New Roman"/>
                <w:noProof/>
                <w:sz w:val="16"/>
              </w:rPr>
              <w:t> </w:t>
            </w:r>
            <w:r w:rsidR="004A3372">
              <w:rPr>
                <w:rFonts w:ascii="Times New Roman" w:hAnsi="Times New Roman" w:cs="Times New Roman"/>
                <w:noProof/>
                <w:sz w:val="16"/>
              </w:rPr>
              <w:t> </w:t>
            </w:r>
            <w:r w:rsidR="004A3372">
              <w:rPr>
                <w:rFonts w:ascii="Times New Roman" w:hAnsi="Times New Roman" w:cs="Times New Roman"/>
                <w:noProof/>
                <w:sz w:val="16"/>
              </w:rPr>
              <w:t> </w:t>
            </w:r>
            <w:r w:rsidR="004A3372">
              <w:rPr>
                <w:rFonts w:ascii="Times New Roman" w:hAnsi="Times New Roman" w:cs="Times New Roman"/>
                <w:noProof/>
                <w:sz w:val="16"/>
              </w:rPr>
              <w:t> </w:t>
            </w:r>
            <w:r w:rsidR="004A3372">
              <w:rPr>
                <w:rFonts w:ascii="Times New Roman" w:hAnsi="Times New Roman" w:cs="Times New Roman"/>
                <w:noProof/>
                <w:sz w:val="16"/>
              </w:rPr>
              <w:t> </w:t>
            </w:r>
            <w:r w:rsidR="00F04581">
              <w:rPr>
                <w:sz w:val="16"/>
              </w:rPr>
              <w:fldChar w:fldCharType="end"/>
            </w:r>
            <w:bookmarkEnd w:id="18"/>
          </w:p>
        </w:tc>
      </w:tr>
      <w:tr w:rsidR="004A3372">
        <w:tc>
          <w:tcPr>
            <w:tcW w:w="8478" w:type="dxa"/>
            <w:gridSpan w:val="2"/>
          </w:tcPr>
          <w:p w:rsidR="004E1571" w:rsidRDefault="004A3372" w:rsidP="004A3372">
            <w:pPr>
              <w:rPr>
                <w:sz w:val="16"/>
              </w:rPr>
            </w:pPr>
            <w:r>
              <w:rPr>
                <w:sz w:val="16"/>
              </w:rPr>
              <w:t xml:space="preserve">HOME ADDRESS:   </w:t>
            </w:r>
            <w:r w:rsidR="00F04581">
              <w:rPr>
                <w:sz w:val="16"/>
              </w:rPr>
              <w:fldChar w:fldCharType="begin">
                <w:ffData>
                  <w:name w:val="Text18"/>
                  <w:enabled/>
                  <w:calcOnExit w:val="0"/>
                  <w:textInput/>
                </w:ffData>
              </w:fldChar>
            </w:r>
            <w:bookmarkStart w:id="19" w:name="Text18"/>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19"/>
          </w:p>
          <w:p w:rsidR="004A3372" w:rsidRPr="004A3372" w:rsidRDefault="004A3372" w:rsidP="004A3372">
            <w:pPr>
              <w:rPr>
                <w:sz w:val="16"/>
              </w:rPr>
            </w:pPr>
          </w:p>
        </w:tc>
        <w:tc>
          <w:tcPr>
            <w:tcW w:w="2538" w:type="dxa"/>
          </w:tcPr>
          <w:p w:rsidR="004A3372" w:rsidRPr="004A3372" w:rsidRDefault="004A3372" w:rsidP="004A3372">
            <w:pPr>
              <w:rPr>
                <w:sz w:val="16"/>
              </w:rPr>
            </w:pPr>
            <w:r>
              <w:rPr>
                <w:sz w:val="16"/>
              </w:rPr>
              <w:t xml:space="preserve">HM PHONE:  </w:t>
            </w:r>
            <w:r w:rsidR="00F04581">
              <w:rPr>
                <w:sz w:val="16"/>
              </w:rPr>
              <w:fldChar w:fldCharType="begin">
                <w:ffData>
                  <w:name w:val="Text19"/>
                  <w:enabled/>
                  <w:calcOnExit w:val="0"/>
                  <w:textInput>
                    <w:type w:val="number"/>
                    <w:maxLength w:val="18"/>
                  </w:textInput>
                </w:ffData>
              </w:fldChar>
            </w:r>
            <w:bookmarkStart w:id="20" w:name="Text19"/>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20"/>
          </w:p>
        </w:tc>
      </w:tr>
      <w:tr w:rsidR="002E0E9C">
        <w:tc>
          <w:tcPr>
            <w:tcW w:w="3672" w:type="dxa"/>
          </w:tcPr>
          <w:p w:rsidR="004E1571" w:rsidRDefault="004A3372" w:rsidP="002E0E9C">
            <w:pPr>
              <w:rPr>
                <w:sz w:val="16"/>
              </w:rPr>
            </w:pPr>
            <w:r>
              <w:rPr>
                <w:sz w:val="16"/>
              </w:rPr>
              <w:t xml:space="preserve">MOTHER:  </w:t>
            </w:r>
            <w:r w:rsidR="00F04581">
              <w:rPr>
                <w:sz w:val="16"/>
              </w:rPr>
              <w:fldChar w:fldCharType="begin">
                <w:ffData>
                  <w:name w:val="Text20"/>
                  <w:enabled/>
                  <w:calcOnExit w:val="0"/>
                  <w:textInput/>
                </w:ffData>
              </w:fldChar>
            </w:r>
            <w:bookmarkStart w:id="21" w:name="Text20"/>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21"/>
          </w:p>
          <w:p w:rsidR="002E0E9C" w:rsidRPr="004A3372" w:rsidRDefault="002E0E9C" w:rsidP="002E0E9C">
            <w:pPr>
              <w:rPr>
                <w:sz w:val="16"/>
              </w:rPr>
            </w:pPr>
          </w:p>
        </w:tc>
        <w:tc>
          <w:tcPr>
            <w:tcW w:w="4806" w:type="dxa"/>
          </w:tcPr>
          <w:p w:rsidR="002E0E9C" w:rsidRPr="004A3372" w:rsidRDefault="004A3372" w:rsidP="002E0E9C">
            <w:pPr>
              <w:rPr>
                <w:sz w:val="16"/>
              </w:rPr>
            </w:pPr>
            <w:r>
              <w:rPr>
                <w:sz w:val="16"/>
              </w:rPr>
              <w:t xml:space="preserve">PLACE EMPLOYED:  </w:t>
            </w:r>
            <w:r w:rsidR="00F04581">
              <w:rPr>
                <w:sz w:val="16"/>
              </w:rPr>
              <w:fldChar w:fldCharType="begin">
                <w:ffData>
                  <w:name w:val="Text21"/>
                  <w:enabled/>
                  <w:calcOnExit w:val="0"/>
                  <w:textInput/>
                </w:ffData>
              </w:fldChar>
            </w:r>
            <w:bookmarkStart w:id="22" w:name="Text21"/>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22"/>
          </w:p>
        </w:tc>
        <w:tc>
          <w:tcPr>
            <w:tcW w:w="2538" w:type="dxa"/>
          </w:tcPr>
          <w:p w:rsidR="002E0E9C" w:rsidRPr="004A3372" w:rsidRDefault="004A3372" w:rsidP="004A3372">
            <w:pPr>
              <w:rPr>
                <w:sz w:val="16"/>
              </w:rPr>
            </w:pPr>
            <w:r>
              <w:rPr>
                <w:sz w:val="16"/>
              </w:rPr>
              <w:t xml:space="preserve">BUS PHONE:  </w:t>
            </w:r>
            <w:r w:rsidR="00F04581">
              <w:rPr>
                <w:sz w:val="16"/>
              </w:rPr>
              <w:fldChar w:fldCharType="begin">
                <w:ffData>
                  <w:name w:val="Text22"/>
                  <w:enabled/>
                  <w:calcOnExit w:val="0"/>
                  <w:textInput>
                    <w:type w:val="number"/>
                    <w:maxLength w:val="18"/>
                  </w:textInput>
                </w:ffData>
              </w:fldChar>
            </w:r>
            <w:bookmarkStart w:id="23" w:name="Text22"/>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23"/>
          </w:p>
        </w:tc>
      </w:tr>
      <w:tr w:rsidR="004A3372">
        <w:tc>
          <w:tcPr>
            <w:tcW w:w="8478" w:type="dxa"/>
            <w:gridSpan w:val="2"/>
          </w:tcPr>
          <w:p w:rsidR="004E1571" w:rsidRDefault="004A3372" w:rsidP="002E0E9C">
            <w:pPr>
              <w:rPr>
                <w:sz w:val="16"/>
              </w:rPr>
            </w:pPr>
            <w:r>
              <w:rPr>
                <w:sz w:val="16"/>
              </w:rPr>
              <w:t xml:space="preserve">BUSINESS ADDRESS:  </w:t>
            </w:r>
            <w:r w:rsidR="00F04581">
              <w:rPr>
                <w:sz w:val="16"/>
              </w:rPr>
              <w:fldChar w:fldCharType="begin">
                <w:ffData>
                  <w:name w:val="Text23"/>
                  <w:enabled/>
                  <w:calcOnExit w:val="0"/>
                  <w:textInput/>
                </w:ffData>
              </w:fldChar>
            </w:r>
            <w:bookmarkStart w:id="24" w:name="Text23"/>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24"/>
          </w:p>
          <w:p w:rsidR="004A3372" w:rsidRPr="004A3372" w:rsidRDefault="004A3372" w:rsidP="002E0E9C">
            <w:pPr>
              <w:rPr>
                <w:sz w:val="16"/>
              </w:rPr>
            </w:pPr>
          </w:p>
        </w:tc>
        <w:tc>
          <w:tcPr>
            <w:tcW w:w="2538" w:type="dxa"/>
          </w:tcPr>
          <w:p w:rsidR="004A3372" w:rsidRPr="004A3372" w:rsidRDefault="00E36737" w:rsidP="004A3372">
            <w:pPr>
              <w:rPr>
                <w:sz w:val="16"/>
              </w:rPr>
            </w:pPr>
            <w:r>
              <w:rPr>
                <w:sz w:val="16"/>
              </w:rPr>
              <w:t>CELL PHONE</w:t>
            </w:r>
            <w:r w:rsidR="004A3372">
              <w:rPr>
                <w:sz w:val="16"/>
              </w:rPr>
              <w:t xml:space="preserve">:  </w:t>
            </w:r>
            <w:r w:rsidR="00F04581">
              <w:rPr>
                <w:sz w:val="16"/>
              </w:rPr>
              <w:fldChar w:fldCharType="begin">
                <w:ffData>
                  <w:name w:val="Text24"/>
                  <w:enabled/>
                  <w:calcOnExit w:val="0"/>
                  <w:textInput/>
                </w:ffData>
              </w:fldChar>
            </w:r>
            <w:bookmarkStart w:id="25" w:name="Text24"/>
            <w:r w:rsidR="004A3372">
              <w:rPr>
                <w:sz w:val="16"/>
              </w:rPr>
              <w:instrText xml:space="preserve"> FORMTEXT </w:instrText>
            </w:r>
            <w:r w:rsidR="006541FE" w:rsidRPr="00F04581">
              <w:rPr>
                <w:sz w:val="16"/>
              </w:rPr>
            </w:r>
            <w:r w:rsidR="00F04581">
              <w:rPr>
                <w:sz w:val="16"/>
              </w:rPr>
              <w:fldChar w:fldCharType="separate"/>
            </w:r>
            <w:r w:rsidR="004A3372">
              <w:rPr>
                <w:rFonts w:ascii="Times New Roman" w:hAnsi="Times New Roman" w:cs="Times New Roman"/>
                <w:noProof/>
                <w:sz w:val="16"/>
              </w:rPr>
              <w:t> </w:t>
            </w:r>
            <w:r w:rsidR="004A3372">
              <w:rPr>
                <w:rFonts w:ascii="Times New Roman" w:hAnsi="Times New Roman" w:cs="Times New Roman"/>
                <w:noProof/>
                <w:sz w:val="16"/>
              </w:rPr>
              <w:t> </w:t>
            </w:r>
            <w:r w:rsidR="004A3372">
              <w:rPr>
                <w:rFonts w:ascii="Times New Roman" w:hAnsi="Times New Roman" w:cs="Times New Roman"/>
                <w:noProof/>
                <w:sz w:val="16"/>
              </w:rPr>
              <w:t> </w:t>
            </w:r>
            <w:r w:rsidR="004A3372">
              <w:rPr>
                <w:rFonts w:ascii="Times New Roman" w:hAnsi="Times New Roman" w:cs="Times New Roman"/>
                <w:noProof/>
                <w:sz w:val="16"/>
              </w:rPr>
              <w:t> </w:t>
            </w:r>
            <w:r w:rsidR="004A3372">
              <w:rPr>
                <w:rFonts w:ascii="Times New Roman" w:hAnsi="Times New Roman" w:cs="Times New Roman"/>
                <w:noProof/>
                <w:sz w:val="16"/>
              </w:rPr>
              <w:t> </w:t>
            </w:r>
            <w:r w:rsidR="00F04581">
              <w:rPr>
                <w:sz w:val="16"/>
              </w:rPr>
              <w:fldChar w:fldCharType="end"/>
            </w:r>
            <w:bookmarkEnd w:id="25"/>
          </w:p>
        </w:tc>
      </w:tr>
      <w:tr w:rsidR="004A3372">
        <w:tc>
          <w:tcPr>
            <w:tcW w:w="8478" w:type="dxa"/>
            <w:gridSpan w:val="2"/>
          </w:tcPr>
          <w:p w:rsidR="004E1571" w:rsidRDefault="004A3372" w:rsidP="002E0E9C">
            <w:pPr>
              <w:rPr>
                <w:sz w:val="16"/>
              </w:rPr>
            </w:pPr>
            <w:r>
              <w:rPr>
                <w:sz w:val="16"/>
              </w:rPr>
              <w:t xml:space="preserve">HOME ADDRESS:  </w:t>
            </w:r>
            <w:r w:rsidR="00F04581">
              <w:rPr>
                <w:sz w:val="16"/>
              </w:rPr>
              <w:fldChar w:fldCharType="begin">
                <w:ffData>
                  <w:name w:val="Text25"/>
                  <w:enabled/>
                  <w:calcOnExit w:val="0"/>
                  <w:textInput/>
                </w:ffData>
              </w:fldChar>
            </w:r>
            <w:bookmarkStart w:id="26" w:name="Text25"/>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26"/>
            <w:r>
              <w:rPr>
                <w:sz w:val="16"/>
              </w:rPr>
              <w:t xml:space="preserve"> ENTER ‘SAME’ IF SAME AS FATHER</w:t>
            </w:r>
          </w:p>
          <w:p w:rsidR="004A3372" w:rsidRPr="004A3372" w:rsidRDefault="004A3372" w:rsidP="002E0E9C">
            <w:pPr>
              <w:rPr>
                <w:sz w:val="16"/>
              </w:rPr>
            </w:pPr>
          </w:p>
        </w:tc>
        <w:tc>
          <w:tcPr>
            <w:tcW w:w="2538" w:type="dxa"/>
          </w:tcPr>
          <w:p w:rsidR="004A3372" w:rsidRPr="004A3372" w:rsidRDefault="004A3372" w:rsidP="004A3372">
            <w:pPr>
              <w:rPr>
                <w:sz w:val="16"/>
              </w:rPr>
            </w:pPr>
            <w:r>
              <w:rPr>
                <w:sz w:val="16"/>
              </w:rPr>
              <w:t>HM PHONE</w:t>
            </w:r>
            <w:proofErr w:type="gramStart"/>
            <w:r>
              <w:rPr>
                <w:sz w:val="16"/>
              </w:rPr>
              <w:t xml:space="preserve">:  </w:t>
            </w:r>
            <w:proofErr w:type="gramEnd"/>
            <w:r w:rsidR="00F04581">
              <w:rPr>
                <w:sz w:val="16"/>
              </w:rPr>
              <w:fldChar w:fldCharType="begin">
                <w:ffData>
                  <w:name w:val="Text26"/>
                  <w:enabled/>
                  <w:calcOnExit w:val="0"/>
                  <w:textInput>
                    <w:type w:val="number"/>
                    <w:maxLength w:val="18"/>
                  </w:textInput>
                </w:ffData>
              </w:fldChar>
            </w:r>
            <w:bookmarkStart w:id="27" w:name="Text26"/>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27"/>
          </w:p>
        </w:tc>
      </w:tr>
      <w:tr w:rsidR="004E1571">
        <w:tc>
          <w:tcPr>
            <w:tcW w:w="11016" w:type="dxa"/>
            <w:gridSpan w:val="3"/>
          </w:tcPr>
          <w:p w:rsidR="004E1571" w:rsidRDefault="004E1571" w:rsidP="002E0E9C">
            <w:pPr>
              <w:rPr>
                <w:sz w:val="16"/>
              </w:rPr>
            </w:pPr>
            <w:proofErr w:type="gramStart"/>
            <w:r>
              <w:rPr>
                <w:sz w:val="16"/>
              </w:rPr>
              <w:t>PERSON(</w:t>
            </w:r>
            <w:proofErr w:type="gramEnd"/>
            <w:r>
              <w:rPr>
                <w:sz w:val="16"/>
              </w:rPr>
              <w:t xml:space="preserve">S) OR AGENCY HAVING LEGAL CUSTODY OF CHILD:  </w:t>
            </w:r>
            <w:r w:rsidR="00F04581">
              <w:rPr>
                <w:sz w:val="16"/>
              </w:rPr>
              <w:fldChar w:fldCharType="begin">
                <w:ffData>
                  <w:name w:val="Text27"/>
                  <w:enabled/>
                  <w:calcOnExit w:val="0"/>
                  <w:textInput/>
                </w:ffData>
              </w:fldChar>
            </w:r>
            <w:bookmarkStart w:id="28" w:name="Text27"/>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28"/>
          </w:p>
          <w:p w:rsidR="004E1571" w:rsidRPr="004A3372" w:rsidRDefault="004E1571" w:rsidP="002E0E9C">
            <w:pPr>
              <w:rPr>
                <w:sz w:val="16"/>
              </w:rPr>
            </w:pPr>
          </w:p>
        </w:tc>
      </w:tr>
      <w:tr w:rsidR="004E1571">
        <w:tc>
          <w:tcPr>
            <w:tcW w:w="8478" w:type="dxa"/>
            <w:gridSpan w:val="2"/>
          </w:tcPr>
          <w:p w:rsidR="004E1571" w:rsidRPr="004A3372" w:rsidRDefault="004E1571" w:rsidP="002E0E9C">
            <w:pPr>
              <w:rPr>
                <w:sz w:val="16"/>
              </w:rPr>
            </w:pPr>
            <w:r>
              <w:rPr>
                <w:sz w:val="16"/>
              </w:rPr>
              <w:t>HOME ADDRESS IF DIFFERENT</w:t>
            </w:r>
            <w:proofErr w:type="gramStart"/>
            <w:r>
              <w:rPr>
                <w:sz w:val="16"/>
              </w:rPr>
              <w:t xml:space="preserve">:  </w:t>
            </w:r>
            <w:proofErr w:type="gramEnd"/>
            <w:r w:rsidR="00F04581">
              <w:rPr>
                <w:sz w:val="16"/>
              </w:rPr>
              <w:fldChar w:fldCharType="begin">
                <w:ffData>
                  <w:name w:val="Text28"/>
                  <w:enabled/>
                  <w:calcOnExit w:val="0"/>
                  <w:textInput/>
                </w:ffData>
              </w:fldChar>
            </w:r>
            <w:bookmarkStart w:id="29" w:name="Text28"/>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29"/>
            <w:r>
              <w:rPr>
                <w:sz w:val="16"/>
              </w:rPr>
              <w:br/>
            </w:r>
          </w:p>
        </w:tc>
        <w:tc>
          <w:tcPr>
            <w:tcW w:w="2538" w:type="dxa"/>
          </w:tcPr>
          <w:p w:rsidR="004E1571" w:rsidRPr="004A3372" w:rsidRDefault="004E1571" w:rsidP="004E1571">
            <w:pPr>
              <w:rPr>
                <w:sz w:val="16"/>
              </w:rPr>
            </w:pPr>
            <w:r>
              <w:rPr>
                <w:sz w:val="16"/>
              </w:rPr>
              <w:t>HM PHONE</w:t>
            </w:r>
            <w:proofErr w:type="gramStart"/>
            <w:r>
              <w:rPr>
                <w:sz w:val="16"/>
              </w:rPr>
              <w:t xml:space="preserve">:  </w:t>
            </w:r>
            <w:proofErr w:type="gramEnd"/>
            <w:r w:rsidR="00F04581">
              <w:rPr>
                <w:sz w:val="16"/>
              </w:rPr>
              <w:fldChar w:fldCharType="begin">
                <w:ffData>
                  <w:name w:val="Text30"/>
                  <w:enabled/>
                  <w:calcOnExit w:val="0"/>
                  <w:textInput>
                    <w:type w:val="number"/>
                    <w:maxLength w:val="18"/>
                  </w:textInput>
                </w:ffData>
              </w:fldChar>
            </w:r>
            <w:bookmarkStart w:id="30" w:name="Text30"/>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0"/>
          </w:p>
        </w:tc>
      </w:tr>
      <w:tr w:rsidR="004E1571">
        <w:tc>
          <w:tcPr>
            <w:tcW w:w="8478" w:type="dxa"/>
            <w:gridSpan w:val="2"/>
          </w:tcPr>
          <w:p w:rsidR="004E1571" w:rsidRDefault="004E1571" w:rsidP="002E0E9C">
            <w:pPr>
              <w:rPr>
                <w:sz w:val="16"/>
              </w:rPr>
            </w:pPr>
            <w:r>
              <w:rPr>
                <w:sz w:val="16"/>
              </w:rPr>
              <w:t>BUSINESS ADDRESS IF DIFFERENT</w:t>
            </w:r>
            <w:proofErr w:type="gramStart"/>
            <w:r>
              <w:rPr>
                <w:sz w:val="16"/>
              </w:rPr>
              <w:t xml:space="preserve">:  </w:t>
            </w:r>
            <w:proofErr w:type="gramEnd"/>
            <w:r w:rsidR="00F04581">
              <w:rPr>
                <w:sz w:val="16"/>
              </w:rPr>
              <w:fldChar w:fldCharType="begin">
                <w:ffData>
                  <w:name w:val="Text29"/>
                  <w:enabled/>
                  <w:calcOnExit w:val="0"/>
                  <w:textInput/>
                </w:ffData>
              </w:fldChar>
            </w:r>
            <w:bookmarkStart w:id="31" w:name="Text29"/>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1"/>
          </w:p>
          <w:p w:rsidR="004E1571" w:rsidRPr="004A3372" w:rsidRDefault="004E1571" w:rsidP="002E0E9C">
            <w:pPr>
              <w:rPr>
                <w:sz w:val="16"/>
              </w:rPr>
            </w:pPr>
          </w:p>
        </w:tc>
        <w:tc>
          <w:tcPr>
            <w:tcW w:w="2538" w:type="dxa"/>
          </w:tcPr>
          <w:p w:rsidR="004E1571" w:rsidRPr="004A3372" w:rsidRDefault="004E1571" w:rsidP="004E1571">
            <w:pPr>
              <w:rPr>
                <w:sz w:val="16"/>
              </w:rPr>
            </w:pPr>
            <w:r>
              <w:rPr>
                <w:sz w:val="16"/>
              </w:rPr>
              <w:t>BUS PHONE</w:t>
            </w:r>
            <w:proofErr w:type="gramStart"/>
            <w:r>
              <w:rPr>
                <w:sz w:val="16"/>
              </w:rPr>
              <w:t xml:space="preserve">:  </w:t>
            </w:r>
            <w:proofErr w:type="gramEnd"/>
            <w:r w:rsidR="00F04581">
              <w:rPr>
                <w:sz w:val="16"/>
              </w:rPr>
              <w:fldChar w:fldCharType="begin">
                <w:ffData>
                  <w:name w:val="Text31"/>
                  <w:enabled/>
                  <w:calcOnExit w:val="0"/>
                  <w:textInput>
                    <w:type w:val="number"/>
                    <w:maxLength w:val="18"/>
                  </w:textInput>
                </w:ffData>
              </w:fldChar>
            </w:r>
            <w:bookmarkStart w:id="32" w:name="Text31"/>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2"/>
          </w:p>
        </w:tc>
      </w:tr>
    </w:tbl>
    <w:p w:rsidR="00246F06" w:rsidRDefault="00246F06" w:rsidP="004E1571">
      <w:pPr>
        <w:jc w:val="center"/>
      </w:pPr>
    </w:p>
    <w:p w:rsidR="004E1571" w:rsidRDefault="004E1571" w:rsidP="004E1571">
      <w:pPr>
        <w:jc w:val="center"/>
      </w:pPr>
      <w:r>
        <w:t>EMERGENCY INFORMATION</w:t>
      </w:r>
    </w:p>
    <w:tbl>
      <w:tblPr>
        <w:tblStyle w:val="TableGrid"/>
        <w:tblW w:w="0" w:type="auto"/>
        <w:tblLook w:val="00BF"/>
      </w:tblPr>
      <w:tblGrid>
        <w:gridCol w:w="3528"/>
        <w:gridCol w:w="4950"/>
        <w:gridCol w:w="2538"/>
      </w:tblGrid>
      <w:tr w:rsidR="00CF3F71">
        <w:tc>
          <w:tcPr>
            <w:tcW w:w="3528" w:type="dxa"/>
            <w:vMerge w:val="restart"/>
          </w:tcPr>
          <w:p w:rsidR="00CF3F71" w:rsidRDefault="00CF3F71" w:rsidP="00CF3F71">
            <w:pPr>
              <w:rPr>
                <w:sz w:val="16"/>
              </w:rPr>
            </w:pPr>
            <w:r>
              <w:rPr>
                <w:sz w:val="16"/>
              </w:rPr>
              <w:t>CHILD’S PHYSICIAN</w:t>
            </w:r>
            <w:proofErr w:type="gramStart"/>
            <w:r>
              <w:rPr>
                <w:sz w:val="16"/>
              </w:rPr>
              <w:t xml:space="preserve">:  </w:t>
            </w:r>
            <w:proofErr w:type="gramEnd"/>
            <w:r w:rsidR="00F04581">
              <w:rPr>
                <w:sz w:val="16"/>
              </w:rPr>
              <w:fldChar w:fldCharType="begin">
                <w:ffData>
                  <w:name w:val="Text32"/>
                  <w:enabled/>
                  <w:calcOnExit w:val="0"/>
                  <w:textInput/>
                </w:ffData>
              </w:fldChar>
            </w:r>
            <w:bookmarkStart w:id="33" w:name="Text32"/>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3"/>
          </w:p>
          <w:p w:rsidR="00CF3F71" w:rsidRPr="00CF3F71" w:rsidRDefault="00CF3F71" w:rsidP="00CF3F71">
            <w:pPr>
              <w:rPr>
                <w:sz w:val="16"/>
              </w:rPr>
            </w:pPr>
          </w:p>
        </w:tc>
        <w:tc>
          <w:tcPr>
            <w:tcW w:w="4950" w:type="dxa"/>
          </w:tcPr>
          <w:p w:rsidR="00CF3F71" w:rsidRDefault="00CF3F71" w:rsidP="00CF3F71">
            <w:pPr>
              <w:rPr>
                <w:sz w:val="16"/>
              </w:rPr>
            </w:pPr>
            <w:r>
              <w:rPr>
                <w:sz w:val="16"/>
              </w:rPr>
              <w:t>ADDRESS:</w:t>
            </w:r>
            <w:r w:rsidR="00F04581">
              <w:rPr>
                <w:sz w:val="16"/>
              </w:rPr>
              <w:fldChar w:fldCharType="begin">
                <w:ffData>
                  <w:name w:val="Text33"/>
                  <w:enabled/>
                  <w:calcOnExit w:val="0"/>
                  <w:textInput/>
                </w:ffData>
              </w:fldChar>
            </w:r>
            <w:bookmarkStart w:id="34" w:name="Text33"/>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4"/>
          </w:p>
          <w:p w:rsidR="00CF3F71" w:rsidRPr="00CF3F71" w:rsidRDefault="00CF3F71" w:rsidP="00CF3F71">
            <w:pPr>
              <w:rPr>
                <w:sz w:val="16"/>
              </w:rPr>
            </w:pPr>
          </w:p>
        </w:tc>
        <w:tc>
          <w:tcPr>
            <w:tcW w:w="2538" w:type="dxa"/>
            <w:vMerge w:val="restart"/>
          </w:tcPr>
          <w:p w:rsidR="00CF3F71" w:rsidRPr="00CF3F71" w:rsidRDefault="00CF3F71" w:rsidP="00CF3F71">
            <w:pPr>
              <w:rPr>
                <w:sz w:val="16"/>
              </w:rPr>
            </w:pPr>
            <w:r>
              <w:rPr>
                <w:sz w:val="16"/>
              </w:rPr>
              <w:t xml:space="preserve">PHONE:  </w:t>
            </w:r>
            <w:r w:rsidR="00F04581">
              <w:rPr>
                <w:sz w:val="16"/>
              </w:rPr>
              <w:fldChar w:fldCharType="begin">
                <w:ffData>
                  <w:name w:val="Text34"/>
                  <w:enabled/>
                  <w:calcOnExit w:val="0"/>
                  <w:textInput>
                    <w:type w:val="number"/>
                    <w:maxLength w:val="18"/>
                  </w:textInput>
                </w:ffData>
              </w:fldChar>
            </w:r>
            <w:bookmarkStart w:id="35" w:name="Text34"/>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5"/>
          </w:p>
        </w:tc>
      </w:tr>
      <w:tr w:rsidR="00CF3F71">
        <w:tc>
          <w:tcPr>
            <w:tcW w:w="3528" w:type="dxa"/>
            <w:vMerge/>
          </w:tcPr>
          <w:p w:rsidR="00CF3F71" w:rsidRPr="00CF3F71" w:rsidRDefault="00CF3F71" w:rsidP="00CF3F71">
            <w:pPr>
              <w:rPr>
                <w:sz w:val="16"/>
              </w:rPr>
            </w:pPr>
          </w:p>
        </w:tc>
        <w:tc>
          <w:tcPr>
            <w:tcW w:w="4950" w:type="dxa"/>
          </w:tcPr>
          <w:p w:rsidR="00CF3F71" w:rsidRDefault="00CF3F71" w:rsidP="00CF3F71">
            <w:pPr>
              <w:rPr>
                <w:sz w:val="16"/>
              </w:rPr>
            </w:pPr>
            <w:r>
              <w:rPr>
                <w:sz w:val="16"/>
              </w:rPr>
              <w:t xml:space="preserve">CITY: </w:t>
            </w:r>
            <w:r w:rsidR="00F04581">
              <w:rPr>
                <w:sz w:val="16"/>
              </w:rPr>
              <w:fldChar w:fldCharType="begin">
                <w:ffData>
                  <w:name w:val="Text36"/>
                  <w:enabled/>
                  <w:calcOnExit w:val="0"/>
                  <w:textInput/>
                </w:ffData>
              </w:fldChar>
            </w:r>
            <w:bookmarkStart w:id="36" w:name="Text36"/>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6"/>
            <w:proofErr w:type="gramStart"/>
            <w:r>
              <w:rPr>
                <w:sz w:val="16"/>
              </w:rPr>
              <w:t xml:space="preserve">  STATE</w:t>
            </w:r>
            <w:proofErr w:type="gramEnd"/>
            <w:r>
              <w:rPr>
                <w:sz w:val="16"/>
              </w:rPr>
              <w:t xml:space="preserve">:  </w:t>
            </w:r>
            <w:r w:rsidR="00F04581">
              <w:rPr>
                <w:sz w:val="16"/>
              </w:rPr>
              <w:fldChar w:fldCharType="begin">
                <w:ffData>
                  <w:name w:val="Text37"/>
                  <w:enabled/>
                  <w:calcOnExit w:val="0"/>
                  <w:textInput>
                    <w:maxLength w:val="3"/>
                  </w:textInput>
                </w:ffData>
              </w:fldChar>
            </w:r>
            <w:bookmarkStart w:id="37" w:name="Text37"/>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7"/>
            <w:r>
              <w:rPr>
                <w:sz w:val="16"/>
              </w:rPr>
              <w:t xml:space="preserve">  ZIP:  </w:t>
            </w:r>
            <w:r w:rsidR="00F04581">
              <w:rPr>
                <w:sz w:val="16"/>
              </w:rPr>
              <w:fldChar w:fldCharType="begin">
                <w:ffData>
                  <w:name w:val="Text38"/>
                  <w:enabled/>
                  <w:calcOnExit w:val="0"/>
                  <w:textInput>
                    <w:type w:val="number"/>
                    <w:maxLength w:val="10"/>
                  </w:textInput>
                </w:ffData>
              </w:fldChar>
            </w:r>
            <w:bookmarkStart w:id="38" w:name="Text38"/>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8"/>
          </w:p>
          <w:p w:rsidR="00CF3F71" w:rsidRPr="00CF3F71" w:rsidRDefault="00CF3F71" w:rsidP="00CF3F71">
            <w:pPr>
              <w:rPr>
                <w:sz w:val="16"/>
              </w:rPr>
            </w:pPr>
          </w:p>
        </w:tc>
        <w:tc>
          <w:tcPr>
            <w:tcW w:w="2538" w:type="dxa"/>
            <w:vMerge/>
          </w:tcPr>
          <w:p w:rsidR="00CF3F71" w:rsidRPr="00CF3F71" w:rsidRDefault="00CF3F71" w:rsidP="00CF3F71">
            <w:pPr>
              <w:rPr>
                <w:sz w:val="16"/>
              </w:rPr>
            </w:pPr>
          </w:p>
        </w:tc>
      </w:tr>
      <w:tr w:rsidR="00CF3F71">
        <w:tc>
          <w:tcPr>
            <w:tcW w:w="3528" w:type="dxa"/>
            <w:vMerge w:val="restart"/>
          </w:tcPr>
          <w:p w:rsidR="00CF3F71" w:rsidRPr="00CF3F71" w:rsidRDefault="00CF3F71" w:rsidP="00CF3F71">
            <w:pPr>
              <w:rPr>
                <w:sz w:val="16"/>
              </w:rPr>
            </w:pPr>
            <w:r>
              <w:rPr>
                <w:sz w:val="16"/>
              </w:rPr>
              <w:t>EMERGENCY CONTACT</w:t>
            </w:r>
            <w:proofErr w:type="gramStart"/>
            <w:r>
              <w:rPr>
                <w:sz w:val="16"/>
              </w:rPr>
              <w:t xml:space="preserve">:  </w:t>
            </w:r>
            <w:proofErr w:type="gramEnd"/>
            <w:r w:rsidR="00F04581">
              <w:rPr>
                <w:sz w:val="16"/>
              </w:rPr>
              <w:fldChar w:fldCharType="begin">
                <w:ffData>
                  <w:name w:val="Text39"/>
                  <w:enabled/>
                  <w:calcOnExit w:val="0"/>
                  <w:textInput/>
                </w:ffData>
              </w:fldChar>
            </w:r>
            <w:bookmarkStart w:id="39" w:name="Text39"/>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39"/>
          </w:p>
        </w:tc>
        <w:tc>
          <w:tcPr>
            <w:tcW w:w="4950" w:type="dxa"/>
          </w:tcPr>
          <w:p w:rsidR="00CF3F71" w:rsidRDefault="00CF3F71" w:rsidP="00CF3F71">
            <w:pPr>
              <w:rPr>
                <w:sz w:val="16"/>
              </w:rPr>
            </w:pPr>
            <w:r>
              <w:rPr>
                <w:sz w:val="16"/>
              </w:rPr>
              <w:t>ADDRESS:</w:t>
            </w:r>
            <w:r w:rsidR="00F04581">
              <w:rPr>
                <w:sz w:val="16"/>
              </w:rPr>
              <w:fldChar w:fldCharType="begin">
                <w:ffData>
                  <w:name w:val="Text33"/>
                  <w:enabled/>
                  <w:calcOnExit w:val="0"/>
                  <w:textInput/>
                </w:ffData>
              </w:fldChar>
            </w:r>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p>
          <w:p w:rsidR="00CF3F71" w:rsidRPr="00CF3F71" w:rsidRDefault="00CF3F71" w:rsidP="00CF3F71">
            <w:pPr>
              <w:rPr>
                <w:sz w:val="16"/>
              </w:rPr>
            </w:pPr>
          </w:p>
        </w:tc>
        <w:tc>
          <w:tcPr>
            <w:tcW w:w="2538" w:type="dxa"/>
            <w:vMerge w:val="restart"/>
          </w:tcPr>
          <w:p w:rsidR="00CF3F71" w:rsidRPr="00CF3F71" w:rsidRDefault="00CF3F71" w:rsidP="00CF3F71">
            <w:pPr>
              <w:rPr>
                <w:sz w:val="16"/>
              </w:rPr>
            </w:pPr>
            <w:r>
              <w:rPr>
                <w:sz w:val="16"/>
              </w:rPr>
              <w:t xml:space="preserve">PHONE:  </w:t>
            </w:r>
            <w:r w:rsidR="00F04581">
              <w:rPr>
                <w:sz w:val="16"/>
              </w:rPr>
              <w:fldChar w:fldCharType="begin">
                <w:ffData>
                  <w:name w:val="Text35"/>
                  <w:enabled/>
                  <w:calcOnExit w:val="0"/>
                  <w:textInput>
                    <w:type w:val="number"/>
                    <w:maxLength w:val="18"/>
                  </w:textInput>
                </w:ffData>
              </w:fldChar>
            </w:r>
            <w:bookmarkStart w:id="40" w:name="Text35"/>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40"/>
          </w:p>
        </w:tc>
      </w:tr>
      <w:tr w:rsidR="00CF3F71">
        <w:tc>
          <w:tcPr>
            <w:tcW w:w="3528" w:type="dxa"/>
            <w:vMerge/>
          </w:tcPr>
          <w:p w:rsidR="00CF3F71" w:rsidRPr="00CF3F71" w:rsidRDefault="00CF3F71" w:rsidP="00CF3F71">
            <w:pPr>
              <w:rPr>
                <w:sz w:val="16"/>
              </w:rPr>
            </w:pPr>
          </w:p>
        </w:tc>
        <w:tc>
          <w:tcPr>
            <w:tcW w:w="4950" w:type="dxa"/>
          </w:tcPr>
          <w:p w:rsidR="00CF3F71" w:rsidRDefault="00CF3F71" w:rsidP="00CF3F71">
            <w:pPr>
              <w:rPr>
                <w:sz w:val="16"/>
              </w:rPr>
            </w:pPr>
            <w:r>
              <w:rPr>
                <w:sz w:val="16"/>
              </w:rPr>
              <w:t xml:space="preserve">CITY: </w:t>
            </w:r>
            <w:r w:rsidR="00F04581">
              <w:rPr>
                <w:sz w:val="16"/>
              </w:rPr>
              <w:fldChar w:fldCharType="begin">
                <w:ffData>
                  <w:name w:val="Text36"/>
                  <w:enabled/>
                  <w:calcOnExit w:val="0"/>
                  <w:textInput/>
                </w:ffData>
              </w:fldChar>
            </w:r>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proofErr w:type="gramStart"/>
            <w:r>
              <w:rPr>
                <w:sz w:val="16"/>
              </w:rPr>
              <w:t xml:space="preserve">  STATE</w:t>
            </w:r>
            <w:proofErr w:type="gramEnd"/>
            <w:r>
              <w:rPr>
                <w:sz w:val="16"/>
              </w:rPr>
              <w:t xml:space="preserve">:  </w:t>
            </w:r>
            <w:r w:rsidR="00F04581">
              <w:rPr>
                <w:sz w:val="16"/>
              </w:rPr>
              <w:fldChar w:fldCharType="begin">
                <w:ffData>
                  <w:name w:val="Text37"/>
                  <w:enabled/>
                  <w:calcOnExit w:val="0"/>
                  <w:textInput>
                    <w:maxLength w:val="3"/>
                  </w:textInput>
                </w:ffData>
              </w:fldChar>
            </w:r>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r>
              <w:rPr>
                <w:sz w:val="16"/>
              </w:rPr>
              <w:t xml:space="preserve">  ZIP:  </w:t>
            </w:r>
            <w:r w:rsidR="00F04581">
              <w:rPr>
                <w:sz w:val="16"/>
              </w:rPr>
              <w:fldChar w:fldCharType="begin">
                <w:ffData>
                  <w:name w:val="Text38"/>
                  <w:enabled/>
                  <w:calcOnExit w:val="0"/>
                  <w:textInput>
                    <w:type w:val="number"/>
                    <w:maxLength w:val="10"/>
                  </w:textInput>
                </w:ffData>
              </w:fldChar>
            </w:r>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p>
          <w:p w:rsidR="00CF3F71" w:rsidRPr="00CF3F71" w:rsidRDefault="00CF3F71" w:rsidP="00CF3F71">
            <w:pPr>
              <w:rPr>
                <w:sz w:val="16"/>
              </w:rPr>
            </w:pPr>
          </w:p>
        </w:tc>
        <w:tc>
          <w:tcPr>
            <w:tcW w:w="2538" w:type="dxa"/>
            <w:vMerge/>
          </w:tcPr>
          <w:p w:rsidR="00CF3F71" w:rsidRPr="00CF3F71" w:rsidRDefault="00CF3F71" w:rsidP="00CF3F71">
            <w:pPr>
              <w:rPr>
                <w:sz w:val="16"/>
              </w:rPr>
            </w:pPr>
          </w:p>
        </w:tc>
      </w:tr>
      <w:tr w:rsidR="00CF3F71">
        <w:tc>
          <w:tcPr>
            <w:tcW w:w="11016" w:type="dxa"/>
            <w:gridSpan w:val="3"/>
          </w:tcPr>
          <w:p w:rsidR="00CF3F71" w:rsidRDefault="00CF3F71" w:rsidP="00CF3F71">
            <w:pPr>
              <w:rPr>
                <w:sz w:val="16"/>
              </w:rPr>
            </w:pPr>
            <w:proofErr w:type="gramStart"/>
            <w:r>
              <w:rPr>
                <w:sz w:val="16"/>
              </w:rPr>
              <w:t>PERSON(</w:t>
            </w:r>
            <w:proofErr w:type="gramEnd"/>
            <w:r>
              <w:rPr>
                <w:sz w:val="16"/>
              </w:rPr>
              <w:t xml:space="preserve">S) AUTHORIZED TO VISIT, CALL, OR PICK UP CHILD:  </w:t>
            </w:r>
            <w:r w:rsidR="00F04581">
              <w:rPr>
                <w:sz w:val="16"/>
              </w:rPr>
              <w:fldChar w:fldCharType="begin">
                <w:ffData>
                  <w:name w:val="Text40"/>
                  <w:enabled/>
                  <w:calcOnExit w:val="0"/>
                  <w:textInput/>
                </w:ffData>
              </w:fldChar>
            </w:r>
            <w:bookmarkStart w:id="41" w:name="Text40"/>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41"/>
          </w:p>
          <w:p w:rsidR="00CF3F71" w:rsidRDefault="00CF3F71" w:rsidP="00CF3F71">
            <w:pPr>
              <w:rPr>
                <w:sz w:val="16"/>
              </w:rPr>
            </w:pPr>
          </w:p>
          <w:p w:rsidR="00CF3F71" w:rsidRPr="00CF3F71" w:rsidRDefault="00CF3F71" w:rsidP="00CF3F71">
            <w:pPr>
              <w:rPr>
                <w:sz w:val="16"/>
              </w:rPr>
            </w:pPr>
          </w:p>
        </w:tc>
      </w:tr>
      <w:tr w:rsidR="00CF3F71">
        <w:tc>
          <w:tcPr>
            <w:tcW w:w="11016" w:type="dxa"/>
            <w:gridSpan w:val="3"/>
          </w:tcPr>
          <w:p w:rsidR="00CF3F71" w:rsidRDefault="00CF3F71" w:rsidP="00CF3F71">
            <w:pPr>
              <w:rPr>
                <w:sz w:val="16"/>
              </w:rPr>
            </w:pPr>
            <w:proofErr w:type="gramStart"/>
            <w:r>
              <w:rPr>
                <w:sz w:val="16"/>
              </w:rPr>
              <w:t>PERSON(</w:t>
            </w:r>
            <w:proofErr w:type="gramEnd"/>
            <w:r>
              <w:rPr>
                <w:sz w:val="16"/>
              </w:rPr>
              <w:t xml:space="preserve">S) </w:t>
            </w:r>
            <w:r>
              <w:rPr>
                <w:sz w:val="16"/>
                <w:u w:val="single"/>
              </w:rPr>
              <w:t>NOT</w:t>
            </w:r>
            <w:r>
              <w:rPr>
                <w:sz w:val="16"/>
              </w:rPr>
              <w:t xml:space="preserve"> AUTHORIZED TO VISIT, CALL, OR PICK UP CHILD</w:t>
            </w:r>
            <w:r w:rsidR="00246F06">
              <w:rPr>
                <w:sz w:val="16"/>
              </w:rPr>
              <w:t xml:space="preserve"> * </w:t>
            </w:r>
            <w:r>
              <w:rPr>
                <w:sz w:val="16"/>
              </w:rPr>
              <w:t xml:space="preserve">:  </w:t>
            </w:r>
            <w:r w:rsidR="00F04581">
              <w:rPr>
                <w:sz w:val="16"/>
              </w:rPr>
              <w:fldChar w:fldCharType="begin">
                <w:ffData>
                  <w:name w:val="Text41"/>
                  <w:enabled/>
                  <w:calcOnExit w:val="0"/>
                  <w:textInput/>
                </w:ffData>
              </w:fldChar>
            </w:r>
            <w:bookmarkStart w:id="42" w:name="Text41"/>
            <w:r>
              <w:rPr>
                <w:sz w:val="16"/>
              </w:rPr>
              <w:instrText xml:space="preserve"> FORMTEXT </w:instrText>
            </w:r>
            <w:r w:rsidR="006541FE" w:rsidRPr="00F04581">
              <w:rPr>
                <w:sz w:val="16"/>
              </w:rPr>
            </w:r>
            <w:r w:rsidR="00F04581">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F04581">
              <w:rPr>
                <w:sz w:val="16"/>
              </w:rPr>
              <w:fldChar w:fldCharType="end"/>
            </w:r>
            <w:bookmarkEnd w:id="42"/>
          </w:p>
          <w:p w:rsidR="00CF3F71" w:rsidRDefault="00CF3F71" w:rsidP="00CF3F71">
            <w:pPr>
              <w:rPr>
                <w:sz w:val="16"/>
              </w:rPr>
            </w:pPr>
          </w:p>
          <w:p w:rsidR="00CF3F71" w:rsidRPr="00CF3F71" w:rsidRDefault="00CF3F71" w:rsidP="00CF3F71">
            <w:pPr>
              <w:rPr>
                <w:sz w:val="16"/>
              </w:rPr>
            </w:pPr>
          </w:p>
        </w:tc>
      </w:tr>
    </w:tbl>
    <w:p w:rsidR="00246F06" w:rsidRDefault="00246F06" w:rsidP="00CF3F71"/>
    <w:p w:rsidR="00246F06" w:rsidRDefault="00246F06" w:rsidP="00CF3F71">
      <w:pPr>
        <w:rPr>
          <w:sz w:val="16"/>
        </w:rPr>
      </w:pPr>
    </w:p>
    <w:p w:rsidR="00246F06" w:rsidRDefault="00246F06" w:rsidP="00CF3F71">
      <w:pPr>
        <w:rPr>
          <w:sz w:val="16"/>
        </w:rPr>
      </w:pPr>
    </w:p>
    <w:p w:rsidR="00246F06" w:rsidRDefault="00246F06" w:rsidP="00CF3F71">
      <w:pPr>
        <w:rPr>
          <w:sz w:val="16"/>
        </w:rPr>
      </w:pPr>
      <w:r>
        <w:rPr>
          <w:sz w:val="16"/>
        </w:rPr>
        <w:t>*APPROPRIATE CUSTODIAL PAPERWORK SHALL BE ATTACHED IF A PARENT IS NOT ALLOWED TO PICK UP THE CHILD.</w:t>
      </w:r>
    </w:p>
    <w:p w:rsidR="00246F06" w:rsidRDefault="00246F06" w:rsidP="00CF3F71">
      <w:pPr>
        <w:rPr>
          <w:sz w:val="16"/>
        </w:rPr>
      </w:pPr>
    </w:p>
    <w:p w:rsidR="00246F06" w:rsidRDefault="00246F06" w:rsidP="00CF3F71">
      <w:pPr>
        <w:rPr>
          <w:sz w:val="16"/>
        </w:rPr>
      </w:pPr>
    </w:p>
    <w:p w:rsidR="00246F06" w:rsidRDefault="00246F06" w:rsidP="00CF3F71">
      <w:pPr>
        <w:rPr>
          <w:sz w:val="16"/>
        </w:rPr>
      </w:pPr>
      <w:r>
        <w:rPr>
          <w:sz w:val="16"/>
        </w:rPr>
        <w:t>TAKEN FROM COMMONWEALTH OF VIRGINIA</w:t>
      </w:r>
    </w:p>
    <w:p w:rsidR="00246F06" w:rsidRDefault="00246F06" w:rsidP="00CF3F71">
      <w:pPr>
        <w:rPr>
          <w:sz w:val="16"/>
        </w:rPr>
      </w:pPr>
      <w:r>
        <w:rPr>
          <w:sz w:val="16"/>
        </w:rPr>
        <w:t>DEPARTMENT OF SOCIAL SERVICES</w:t>
      </w:r>
    </w:p>
    <w:p w:rsidR="00386251" w:rsidRDefault="00246F06" w:rsidP="00CF3F71">
      <w:pPr>
        <w:rPr>
          <w:sz w:val="16"/>
        </w:rPr>
      </w:pPr>
      <w:r>
        <w:rPr>
          <w:sz w:val="16"/>
        </w:rPr>
        <w:t>LOCAL REVISION NUMBER 5/13</w:t>
      </w:r>
    </w:p>
    <w:p w:rsidR="00364DC1" w:rsidRDefault="00364DC1" w:rsidP="00386251">
      <w:pPr>
        <w:jc w:val="center"/>
        <w:rPr>
          <w:sz w:val="28"/>
        </w:rPr>
      </w:pPr>
    </w:p>
    <w:p w:rsidR="00A65985" w:rsidRDefault="00386251" w:rsidP="00386251">
      <w:pPr>
        <w:jc w:val="center"/>
        <w:rPr>
          <w:sz w:val="28"/>
        </w:rPr>
      </w:pPr>
      <w:r w:rsidRPr="00A65985">
        <w:rPr>
          <w:sz w:val="28"/>
        </w:rPr>
        <w:t>PART II. AGREEMENT TO BE COMP</w:t>
      </w:r>
      <w:r w:rsidR="00401FF9">
        <w:rPr>
          <w:sz w:val="28"/>
        </w:rPr>
        <w:t>L</w:t>
      </w:r>
      <w:r w:rsidRPr="00A65985">
        <w:rPr>
          <w:sz w:val="28"/>
        </w:rPr>
        <w:t>ETED BY PARENT(S) OR GUARDIAN (S)</w:t>
      </w:r>
    </w:p>
    <w:p w:rsidR="00386251" w:rsidRPr="00A65985" w:rsidRDefault="00386251" w:rsidP="00386251">
      <w:pPr>
        <w:jc w:val="center"/>
        <w:rPr>
          <w:sz w:val="28"/>
        </w:rPr>
      </w:pPr>
    </w:p>
    <w:p w:rsidR="00386251" w:rsidRDefault="00386251" w:rsidP="00386251">
      <w:pPr>
        <w:jc w:val="center"/>
        <w:rPr>
          <w:sz w:val="20"/>
        </w:rPr>
      </w:pPr>
    </w:p>
    <w:p w:rsidR="00386251" w:rsidRPr="00A65985" w:rsidRDefault="00386251" w:rsidP="00386251">
      <w:r w:rsidRPr="00A65985">
        <w:t xml:space="preserve">I hereby agree to place </w:t>
      </w:r>
      <w:r w:rsidR="00F04581">
        <w:fldChar w:fldCharType="begin">
          <w:ffData>
            <w:name w:val="Text42"/>
            <w:enabled/>
            <w:calcOnExit w:val="0"/>
            <w:textInput/>
          </w:ffData>
        </w:fldChar>
      </w:r>
      <w:bookmarkStart w:id="43" w:name="Text42"/>
      <w:r w:rsidR="00E36737">
        <w:instrText xml:space="preserve"> FORMTEXT </w:instrText>
      </w:r>
      <w:r w:rsidR="00F04581">
        <w:fldChar w:fldCharType="separate"/>
      </w:r>
      <w:r w:rsidR="00E36737">
        <w:rPr>
          <w:rFonts w:ascii="Times New Roman" w:hAnsi="Times New Roman" w:cs="Times New Roman"/>
          <w:noProof/>
        </w:rPr>
        <w:t> </w:t>
      </w:r>
      <w:r w:rsidR="00E36737">
        <w:rPr>
          <w:rFonts w:ascii="Times New Roman" w:hAnsi="Times New Roman" w:cs="Times New Roman"/>
          <w:noProof/>
        </w:rPr>
        <w:t> </w:t>
      </w:r>
      <w:r w:rsidR="00E36737">
        <w:rPr>
          <w:rFonts w:ascii="Times New Roman" w:hAnsi="Times New Roman" w:cs="Times New Roman"/>
          <w:noProof/>
        </w:rPr>
        <w:t> </w:t>
      </w:r>
      <w:r w:rsidR="00E36737">
        <w:rPr>
          <w:rFonts w:ascii="Times New Roman" w:hAnsi="Times New Roman" w:cs="Times New Roman"/>
          <w:noProof/>
        </w:rPr>
        <w:t> </w:t>
      </w:r>
      <w:r w:rsidR="00E36737">
        <w:rPr>
          <w:rFonts w:ascii="Times New Roman" w:hAnsi="Times New Roman" w:cs="Times New Roman"/>
          <w:noProof/>
        </w:rPr>
        <w:t> </w:t>
      </w:r>
      <w:r w:rsidR="00F04581">
        <w:fldChar w:fldCharType="end"/>
      </w:r>
      <w:bookmarkEnd w:id="43"/>
      <w:r w:rsidR="001D7303">
        <w:t xml:space="preserve"> </w:t>
      </w:r>
      <w:r w:rsidR="00E36737">
        <w:t xml:space="preserve">                                       </w:t>
      </w:r>
      <w:r w:rsidR="001D7303">
        <w:t xml:space="preserve">in the care of </w:t>
      </w:r>
      <w:r w:rsidRPr="00A65985">
        <w:t>Solnishko</w:t>
      </w:r>
      <w:r w:rsidR="001D7303">
        <w:t xml:space="preserve"> Russian School</w:t>
      </w:r>
      <w:r w:rsidR="00364DC1">
        <w:t>.</w:t>
      </w:r>
    </w:p>
    <w:p w:rsidR="00A65985" w:rsidRPr="00A65985" w:rsidRDefault="00386251" w:rsidP="00386251">
      <w:r w:rsidRPr="00A65985">
        <w:t>I agree to pay $</w:t>
      </w:r>
      <w:r w:rsidR="007A6AF9">
        <w:t xml:space="preserve"> </w:t>
      </w:r>
      <w:r w:rsidR="00F04581">
        <w:fldChar w:fldCharType="begin">
          <w:ffData>
            <w:name w:val="Text47"/>
            <w:enabled/>
            <w:calcOnExit w:val="0"/>
            <w:textInput>
              <w:type w:val="number"/>
              <w:maxLength w:val="7"/>
            </w:textInput>
          </w:ffData>
        </w:fldChar>
      </w:r>
      <w:bookmarkStart w:id="44" w:name="Text47"/>
      <w:r w:rsidR="007A6AF9">
        <w:instrText xml:space="preserve"> FORMTEXT </w:instrText>
      </w:r>
      <w:r w:rsidR="00F04581">
        <w:fldChar w:fldCharType="separate"/>
      </w:r>
      <w:r w:rsidR="007A6AF9">
        <w:rPr>
          <w:rFonts w:ascii="Times New Roman" w:hAnsi="Times New Roman" w:cs="Times New Roman"/>
          <w:noProof/>
        </w:rPr>
        <w:t> </w:t>
      </w:r>
      <w:r w:rsidR="007A6AF9">
        <w:rPr>
          <w:rFonts w:ascii="Times New Roman" w:hAnsi="Times New Roman" w:cs="Times New Roman"/>
          <w:noProof/>
        </w:rPr>
        <w:t> </w:t>
      </w:r>
      <w:r w:rsidR="007A6AF9">
        <w:rPr>
          <w:rFonts w:ascii="Times New Roman" w:hAnsi="Times New Roman" w:cs="Times New Roman"/>
          <w:noProof/>
        </w:rPr>
        <w:t> </w:t>
      </w:r>
      <w:r w:rsidR="007A6AF9">
        <w:rPr>
          <w:rFonts w:ascii="Times New Roman" w:hAnsi="Times New Roman" w:cs="Times New Roman"/>
          <w:noProof/>
        </w:rPr>
        <w:t> </w:t>
      </w:r>
      <w:r w:rsidR="007A6AF9">
        <w:rPr>
          <w:rFonts w:ascii="Times New Roman" w:hAnsi="Times New Roman" w:cs="Times New Roman"/>
          <w:noProof/>
        </w:rPr>
        <w:t> </w:t>
      </w:r>
      <w:r w:rsidR="00F04581">
        <w:fldChar w:fldCharType="end"/>
      </w:r>
      <w:bookmarkEnd w:id="44"/>
      <w:r w:rsidR="007A6AF9">
        <w:t xml:space="preserve"> </w:t>
      </w:r>
      <w:r w:rsidR="001D7303">
        <w:t xml:space="preserve">per </w:t>
      </w:r>
      <w:r w:rsidR="00F07491">
        <w:t>month regardless of the number of classes held.</w:t>
      </w:r>
    </w:p>
    <w:p w:rsidR="00A65985" w:rsidRPr="00A65985" w:rsidRDefault="00A65985" w:rsidP="00386251">
      <w:r w:rsidRPr="00A65985">
        <w:t xml:space="preserve">Payments are to be </w:t>
      </w:r>
      <w:r w:rsidR="00AB414C" w:rsidRPr="00A65985">
        <w:t>made</w:t>
      </w:r>
      <w:r w:rsidR="00F07491">
        <w:t xml:space="preserve"> </w:t>
      </w:r>
      <w:r w:rsidRPr="00A65985">
        <w:t>MONTHLY</w:t>
      </w:r>
      <w:r w:rsidR="00F07491">
        <w:t>.</w:t>
      </w:r>
    </w:p>
    <w:p w:rsidR="00A65985" w:rsidRDefault="00A65985" w:rsidP="00386251"/>
    <w:p w:rsidR="006A46A1" w:rsidRDefault="00A65985" w:rsidP="00386251">
      <w:pPr>
        <w:rPr>
          <w:sz w:val="20"/>
        </w:rPr>
      </w:pPr>
      <w:r w:rsidRPr="00A65985">
        <w:rPr>
          <w:sz w:val="20"/>
        </w:rPr>
        <w:t>I agree to arrange for the necessary medical examination and immunizations for my child prior to or within 30 days after enrollment and I will provide updated Immunization reports as required thereafter</w:t>
      </w:r>
      <w:ins w:id="45" w:author="Brian Downs" w:date="2013-09-12T13:13:00Z">
        <w:r w:rsidR="006A46A1">
          <w:rPr>
            <w:sz w:val="20"/>
          </w:rPr>
          <w:t>.</w:t>
        </w:r>
      </w:ins>
    </w:p>
    <w:p w:rsidR="00A65985" w:rsidRPr="00A65985" w:rsidRDefault="00A65985" w:rsidP="00386251">
      <w:pPr>
        <w:rPr>
          <w:sz w:val="20"/>
        </w:rPr>
      </w:pPr>
    </w:p>
    <w:p w:rsidR="00A65985" w:rsidRDefault="00A65985" w:rsidP="00A65985">
      <w:pPr>
        <w:rPr>
          <w:sz w:val="20"/>
        </w:rPr>
      </w:pPr>
      <w:r w:rsidRPr="00A65985">
        <w:rPr>
          <w:sz w:val="20"/>
        </w:rPr>
        <w:t>I understand that in the case of an emergency</w:t>
      </w:r>
      <w:r>
        <w:rPr>
          <w:sz w:val="20"/>
        </w:rPr>
        <w:t xml:space="preserve"> due to illness the provider will contact the parent(s) or guardian; if the parent(s) or guardian cannot be reached, the provider will notify the emergency contact to pick up the child.</w:t>
      </w:r>
    </w:p>
    <w:p w:rsidR="00A65985" w:rsidRDefault="00A65985" w:rsidP="00A65985">
      <w:pPr>
        <w:rPr>
          <w:sz w:val="20"/>
        </w:rPr>
      </w:pPr>
    </w:p>
    <w:p w:rsidR="00A65985" w:rsidRDefault="00A65985" w:rsidP="00A65985">
      <w:pPr>
        <w:rPr>
          <w:sz w:val="20"/>
        </w:rPr>
      </w:pPr>
      <w:r>
        <w:rPr>
          <w:sz w:val="20"/>
        </w:rPr>
        <w:t xml:space="preserve">I authorize </w:t>
      </w:r>
      <w:r w:rsidR="00364DC1">
        <w:rPr>
          <w:sz w:val="20"/>
        </w:rPr>
        <w:t>Solnishko Russian School</w:t>
      </w:r>
      <w:r>
        <w:rPr>
          <w:sz w:val="20"/>
        </w:rPr>
        <w:t xml:space="preserve"> to o</w:t>
      </w:r>
      <w:r w:rsidR="001D7303">
        <w:rPr>
          <w:sz w:val="20"/>
        </w:rPr>
        <w:t>btain immediate medical care for</w:t>
      </w:r>
      <w:r>
        <w:rPr>
          <w:sz w:val="20"/>
        </w:rPr>
        <w:t xml:space="preserve"> my child if an emergency occurs and I cannot be located immediately. I have completed, signed, and dated the child’s emergency medical authorization form.</w:t>
      </w:r>
    </w:p>
    <w:p w:rsidR="00A65985" w:rsidRDefault="00A65985" w:rsidP="00A65985">
      <w:pPr>
        <w:rPr>
          <w:sz w:val="20"/>
        </w:rPr>
      </w:pPr>
    </w:p>
    <w:p w:rsidR="00102D4E" w:rsidRDefault="00A65985" w:rsidP="00A65985">
      <w:pPr>
        <w:rPr>
          <w:sz w:val="20"/>
        </w:rPr>
      </w:pPr>
      <w:r>
        <w:rPr>
          <w:sz w:val="20"/>
        </w:rPr>
        <w:t xml:space="preserve">I authorize the </w:t>
      </w:r>
      <w:r w:rsidR="00364DC1">
        <w:rPr>
          <w:sz w:val="20"/>
        </w:rPr>
        <w:t>Solnishko Russian School</w:t>
      </w:r>
      <w:r>
        <w:rPr>
          <w:sz w:val="20"/>
        </w:rPr>
        <w:t xml:space="preserve"> to provide or arrange for emergency transportation to Inova Loudoun Hospital or the nearest emergency medical facility</w:t>
      </w:r>
      <w:r w:rsidR="00102D4E">
        <w:rPr>
          <w:sz w:val="20"/>
        </w:rPr>
        <w:t xml:space="preserve"> if an emergency occurs and I cannot be located immediately.</w:t>
      </w:r>
    </w:p>
    <w:p w:rsidR="00102D4E" w:rsidRDefault="00102D4E" w:rsidP="00A65985">
      <w:pPr>
        <w:rPr>
          <w:sz w:val="20"/>
        </w:rPr>
      </w:pPr>
    </w:p>
    <w:p w:rsidR="00102D4E" w:rsidRDefault="00102D4E" w:rsidP="00A65985">
      <w:pPr>
        <w:rPr>
          <w:sz w:val="20"/>
        </w:rPr>
      </w:pPr>
      <w:r>
        <w:rPr>
          <w:sz w:val="20"/>
        </w:rPr>
        <w:t xml:space="preserve">I authorize the </w:t>
      </w:r>
      <w:r w:rsidR="00364DC1">
        <w:rPr>
          <w:sz w:val="20"/>
        </w:rPr>
        <w:t>Solnishko Russian School</w:t>
      </w:r>
      <w:r>
        <w:rPr>
          <w:sz w:val="20"/>
        </w:rPr>
        <w:t xml:space="preserve"> to use a substitute provider as necessary.</w:t>
      </w:r>
    </w:p>
    <w:p w:rsidR="00102D4E" w:rsidRDefault="00102D4E" w:rsidP="00A65985">
      <w:pPr>
        <w:rPr>
          <w:sz w:val="20"/>
        </w:rPr>
      </w:pPr>
    </w:p>
    <w:p w:rsidR="00102D4E" w:rsidRDefault="00102D4E" w:rsidP="00A65985">
      <w:pPr>
        <w:rPr>
          <w:sz w:val="20"/>
        </w:rPr>
      </w:pPr>
      <w:r>
        <w:rPr>
          <w:sz w:val="20"/>
        </w:rPr>
        <w:t>I agree to allow a provider, substitute provider or an assistant to transport my child as necessary</w:t>
      </w:r>
      <w:r w:rsidR="00054F95">
        <w:rPr>
          <w:sz w:val="20"/>
        </w:rPr>
        <w:t>.</w:t>
      </w:r>
    </w:p>
    <w:p w:rsidR="00102D4E" w:rsidRDefault="00102D4E" w:rsidP="00A65985">
      <w:pPr>
        <w:rPr>
          <w:sz w:val="20"/>
        </w:rPr>
      </w:pPr>
    </w:p>
    <w:p w:rsidR="00102D4E" w:rsidRDefault="00102D4E" w:rsidP="00A65985">
      <w:pPr>
        <w:rPr>
          <w:sz w:val="20"/>
        </w:rPr>
      </w:pPr>
      <w:r>
        <w:rPr>
          <w:sz w:val="20"/>
        </w:rPr>
        <w:t>I have reviewed the discipline policy including the acceptable and unacceptable discipline meth</w:t>
      </w:r>
      <w:r w:rsidR="00054F95">
        <w:rPr>
          <w:sz w:val="20"/>
        </w:rPr>
        <w:t>ods</w:t>
      </w:r>
      <w:ins w:id="46" w:author="Oksana Downs" w:date="2013-08-11T17:00:00Z">
        <w:r w:rsidR="0028349C">
          <w:rPr>
            <w:sz w:val="20"/>
          </w:rPr>
          <w:t>.</w:t>
        </w:r>
      </w:ins>
    </w:p>
    <w:p w:rsidR="00102D4E" w:rsidRDefault="00102D4E" w:rsidP="00A65985">
      <w:pPr>
        <w:rPr>
          <w:sz w:val="20"/>
        </w:rPr>
      </w:pPr>
    </w:p>
    <w:p w:rsidR="00102D4E" w:rsidRDefault="00102D4E" w:rsidP="00A65985">
      <w:pPr>
        <w:rPr>
          <w:sz w:val="20"/>
        </w:rPr>
      </w:pPr>
      <w:r>
        <w:rPr>
          <w:sz w:val="20"/>
        </w:rPr>
        <w:t xml:space="preserve">In addition, I agree to provide the following (specify):  </w:t>
      </w:r>
      <w:r w:rsidR="00F04581">
        <w:rPr>
          <w:sz w:val="20"/>
        </w:rPr>
        <w:fldChar w:fldCharType="begin">
          <w:ffData>
            <w:name w:val="Text45"/>
            <w:enabled/>
            <w:calcOnExit w:val="0"/>
            <w:textInput/>
          </w:ffData>
        </w:fldChar>
      </w:r>
      <w:bookmarkStart w:id="47" w:name="Text45"/>
      <w:r>
        <w:rPr>
          <w:sz w:val="20"/>
        </w:rPr>
        <w:instrText xml:space="preserve"> FORMTEXT </w:instrText>
      </w:r>
      <w:r w:rsidR="006541FE" w:rsidRPr="00F04581">
        <w:rPr>
          <w:sz w:val="20"/>
        </w:rPr>
      </w:r>
      <w:r w:rsidR="00F04581">
        <w:rPr>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sidR="00F04581">
        <w:rPr>
          <w:sz w:val="20"/>
        </w:rPr>
        <w:fldChar w:fldCharType="end"/>
      </w:r>
      <w:bookmarkEnd w:id="47"/>
    </w:p>
    <w:p w:rsidR="00102D4E" w:rsidRDefault="00102D4E" w:rsidP="00A65985">
      <w:pPr>
        <w:rPr>
          <w:sz w:val="20"/>
        </w:rPr>
      </w:pPr>
    </w:p>
    <w:p w:rsidR="00102D4E" w:rsidRDefault="00102D4E" w:rsidP="00A65985">
      <w:pPr>
        <w:rPr>
          <w:sz w:val="20"/>
        </w:rPr>
      </w:pPr>
      <w:r>
        <w:rPr>
          <w:sz w:val="20"/>
        </w:rPr>
        <w:t xml:space="preserve">Other agreements or acknowledgements: </w:t>
      </w:r>
      <w:r w:rsidR="00F04581">
        <w:rPr>
          <w:sz w:val="20"/>
        </w:rPr>
        <w:fldChar w:fldCharType="begin">
          <w:ffData>
            <w:name w:val="Text46"/>
            <w:enabled/>
            <w:calcOnExit w:val="0"/>
            <w:textInput/>
          </w:ffData>
        </w:fldChar>
      </w:r>
      <w:bookmarkStart w:id="48" w:name="Text46"/>
      <w:r>
        <w:rPr>
          <w:sz w:val="20"/>
        </w:rPr>
        <w:instrText xml:space="preserve"> FORMTEXT </w:instrText>
      </w:r>
      <w:r w:rsidR="006541FE" w:rsidRPr="00F04581">
        <w:rPr>
          <w:sz w:val="20"/>
        </w:rPr>
      </w:r>
      <w:r w:rsidR="00F04581">
        <w:rPr>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sidR="00F04581">
        <w:rPr>
          <w:sz w:val="20"/>
        </w:rPr>
        <w:fldChar w:fldCharType="end"/>
      </w:r>
      <w:bookmarkEnd w:id="48"/>
    </w:p>
    <w:p w:rsidR="00102D4E" w:rsidRDefault="00102D4E" w:rsidP="00A65985">
      <w:pPr>
        <w:rPr>
          <w:sz w:val="20"/>
        </w:rPr>
      </w:pPr>
    </w:p>
    <w:p w:rsidR="00102D4E" w:rsidRDefault="00102D4E" w:rsidP="00A65985">
      <w:pPr>
        <w:rPr>
          <w:sz w:val="20"/>
        </w:rPr>
      </w:pPr>
    </w:p>
    <w:p w:rsidR="00102D4E" w:rsidRDefault="00102D4E" w:rsidP="00A65985">
      <w:pPr>
        <w:rPr>
          <w:sz w:val="20"/>
        </w:rPr>
      </w:pPr>
    </w:p>
    <w:p w:rsidR="00102D4E" w:rsidRDefault="00102D4E" w:rsidP="00A65985">
      <w:pPr>
        <w:rPr>
          <w:sz w:val="20"/>
        </w:rPr>
      </w:pPr>
    </w:p>
    <w:p w:rsidR="00102D4E" w:rsidRDefault="00102D4E" w:rsidP="00A65985">
      <w:pPr>
        <w:rPr>
          <w:sz w:val="20"/>
        </w:rPr>
      </w:pPr>
    </w:p>
    <w:p w:rsidR="00102D4E" w:rsidRDefault="00102D4E" w:rsidP="00A65985">
      <w:pPr>
        <w:rPr>
          <w:sz w:val="20"/>
        </w:rPr>
      </w:pPr>
      <w:r>
        <w:rPr>
          <w:sz w:val="20"/>
        </w:rPr>
        <w:t xml:space="preserve">Signature of Parent(s) or Legal Guardian:      </w:t>
      </w:r>
      <w:r>
        <w:rPr>
          <w:sz w:val="20"/>
        </w:rPr>
        <w:tab/>
        <w:t>_________________________________________________________________</w:t>
      </w:r>
    </w:p>
    <w:p w:rsidR="00102D4E" w:rsidRDefault="00102D4E" w:rsidP="00A65985">
      <w:pPr>
        <w:rPr>
          <w:sz w:val="20"/>
        </w:rPr>
      </w:pPr>
    </w:p>
    <w:p w:rsidR="00102D4E" w:rsidRDefault="00102D4E" w:rsidP="00A65985">
      <w:pPr>
        <w:rPr>
          <w:sz w:val="20"/>
        </w:rPr>
      </w:pPr>
    </w:p>
    <w:p w:rsidR="00102D4E" w:rsidRDefault="00102D4E" w:rsidP="00A65985">
      <w:pPr>
        <w:rPr>
          <w:sz w:val="20"/>
        </w:rPr>
      </w:pPr>
      <w:r>
        <w:rPr>
          <w:sz w:val="20"/>
        </w:rPr>
        <w:t xml:space="preserve">        </w:t>
      </w:r>
      <w:r>
        <w:rPr>
          <w:sz w:val="20"/>
        </w:rPr>
        <w:tab/>
      </w:r>
      <w:r>
        <w:rPr>
          <w:sz w:val="20"/>
        </w:rPr>
        <w:tab/>
      </w:r>
      <w:r>
        <w:rPr>
          <w:sz w:val="20"/>
        </w:rPr>
        <w:tab/>
      </w:r>
      <w:r>
        <w:rPr>
          <w:sz w:val="20"/>
        </w:rPr>
        <w:tab/>
      </w:r>
      <w:r>
        <w:rPr>
          <w:sz w:val="20"/>
        </w:rPr>
        <w:tab/>
      </w:r>
      <w:r>
        <w:rPr>
          <w:sz w:val="20"/>
        </w:rPr>
        <w:tab/>
        <w:t>_________________________________________________________________</w:t>
      </w:r>
    </w:p>
    <w:p w:rsidR="00102D4E" w:rsidRDefault="00102D4E" w:rsidP="00A65985">
      <w:pPr>
        <w:rPr>
          <w:sz w:val="20"/>
        </w:rPr>
      </w:pPr>
    </w:p>
    <w:p w:rsidR="00102D4E" w:rsidRDefault="00102D4E" w:rsidP="00A65985">
      <w:pPr>
        <w:rPr>
          <w:sz w:val="20"/>
        </w:rPr>
      </w:pPr>
      <w:r>
        <w:rPr>
          <w:sz w:val="20"/>
        </w:rPr>
        <w:tab/>
      </w:r>
      <w:r>
        <w:rPr>
          <w:sz w:val="20"/>
        </w:rPr>
        <w:tab/>
      </w:r>
      <w:r>
        <w:rPr>
          <w:sz w:val="20"/>
        </w:rPr>
        <w:tab/>
      </w:r>
      <w:r>
        <w:rPr>
          <w:sz w:val="20"/>
        </w:rPr>
        <w:tab/>
        <w:t xml:space="preserve">    Date:</w:t>
      </w:r>
      <w:r>
        <w:rPr>
          <w:sz w:val="20"/>
        </w:rPr>
        <w:tab/>
      </w:r>
      <w:r>
        <w:rPr>
          <w:sz w:val="20"/>
        </w:rPr>
        <w:tab/>
        <w:t>_______________________________________________________</w:t>
      </w:r>
    </w:p>
    <w:p w:rsidR="00A65985" w:rsidRPr="00A65985" w:rsidRDefault="00A65985" w:rsidP="00A65985">
      <w:pPr>
        <w:rPr>
          <w:sz w:val="20"/>
        </w:rPr>
      </w:pPr>
    </w:p>
    <w:p w:rsidR="00102D4E" w:rsidRDefault="00102D4E" w:rsidP="00102D4E">
      <w:pPr>
        <w:rPr>
          <w:sz w:val="16"/>
        </w:rPr>
      </w:pPr>
    </w:p>
    <w:p w:rsidR="00102D4E" w:rsidRDefault="00102D4E" w:rsidP="00102D4E">
      <w:pPr>
        <w:rPr>
          <w:sz w:val="16"/>
        </w:rPr>
      </w:pPr>
      <w:r>
        <w:rPr>
          <w:sz w:val="16"/>
        </w:rPr>
        <w:t>TAKEN FROM COMMONWEALTH OF VIRGINIA</w:t>
      </w:r>
    </w:p>
    <w:p w:rsidR="00102D4E" w:rsidRDefault="00102D4E" w:rsidP="00102D4E">
      <w:pPr>
        <w:rPr>
          <w:sz w:val="16"/>
        </w:rPr>
      </w:pPr>
      <w:r>
        <w:rPr>
          <w:sz w:val="16"/>
        </w:rPr>
        <w:t>DEPARTMENT OF SOCIAL SERVICES</w:t>
      </w:r>
    </w:p>
    <w:p w:rsidR="00102D4E" w:rsidRDefault="00102D4E" w:rsidP="00102D4E">
      <w:pPr>
        <w:rPr>
          <w:sz w:val="16"/>
        </w:rPr>
      </w:pPr>
      <w:r>
        <w:rPr>
          <w:sz w:val="16"/>
        </w:rPr>
        <w:t>LOCAL REVISION NUMBER 5/13</w:t>
      </w:r>
    </w:p>
    <w:p w:rsidR="00364DC1" w:rsidRDefault="00364DC1" w:rsidP="00102D4E">
      <w:pPr>
        <w:jc w:val="center"/>
        <w:rPr>
          <w:sz w:val="28"/>
        </w:rPr>
      </w:pPr>
    </w:p>
    <w:p w:rsidR="00364DC1" w:rsidRDefault="00364DC1" w:rsidP="00102D4E">
      <w:pPr>
        <w:jc w:val="center"/>
        <w:rPr>
          <w:sz w:val="28"/>
        </w:rPr>
      </w:pPr>
    </w:p>
    <w:p w:rsidR="00364DC1" w:rsidRDefault="00364DC1" w:rsidP="00102D4E">
      <w:pPr>
        <w:jc w:val="center"/>
        <w:rPr>
          <w:sz w:val="28"/>
        </w:rPr>
      </w:pPr>
    </w:p>
    <w:p w:rsidR="00364DC1" w:rsidRDefault="00364DC1" w:rsidP="00102D4E">
      <w:pPr>
        <w:jc w:val="center"/>
        <w:rPr>
          <w:sz w:val="28"/>
        </w:rPr>
      </w:pPr>
    </w:p>
    <w:p w:rsidR="00364DC1" w:rsidRDefault="00364DC1" w:rsidP="00102D4E">
      <w:pPr>
        <w:jc w:val="center"/>
        <w:rPr>
          <w:sz w:val="28"/>
        </w:rPr>
      </w:pPr>
    </w:p>
    <w:p w:rsidR="00364DC1" w:rsidRDefault="00364DC1" w:rsidP="00102D4E">
      <w:pPr>
        <w:jc w:val="center"/>
        <w:rPr>
          <w:sz w:val="28"/>
        </w:rPr>
      </w:pPr>
    </w:p>
    <w:p w:rsidR="00054F95" w:rsidRDefault="00054F95" w:rsidP="00102D4E">
      <w:pPr>
        <w:jc w:val="center"/>
        <w:rPr>
          <w:sz w:val="28"/>
        </w:rPr>
      </w:pPr>
    </w:p>
    <w:p w:rsidR="00054F95" w:rsidRDefault="00054F95" w:rsidP="00102D4E">
      <w:pPr>
        <w:jc w:val="center"/>
        <w:rPr>
          <w:sz w:val="28"/>
        </w:rPr>
      </w:pPr>
    </w:p>
    <w:p w:rsidR="00054F95" w:rsidRDefault="00054F95" w:rsidP="00102D4E">
      <w:pPr>
        <w:jc w:val="center"/>
        <w:rPr>
          <w:sz w:val="28"/>
        </w:rPr>
      </w:pPr>
    </w:p>
    <w:p w:rsidR="007A6AF9" w:rsidRDefault="00102D4E" w:rsidP="00102D4E">
      <w:pPr>
        <w:jc w:val="center"/>
        <w:rPr>
          <w:sz w:val="28"/>
        </w:rPr>
      </w:pPr>
      <w:r>
        <w:rPr>
          <w:sz w:val="28"/>
        </w:rPr>
        <w:t xml:space="preserve">PART III. AGREEMENT TO BE COMPLETED BY </w:t>
      </w:r>
      <w:r w:rsidR="00364DC1">
        <w:rPr>
          <w:sz w:val="28"/>
        </w:rPr>
        <w:t>SCHOOL ADMINISTRATOR</w:t>
      </w:r>
    </w:p>
    <w:p w:rsidR="007A6AF9" w:rsidRDefault="007A6AF9" w:rsidP="007A6AF9">
      <w:pPr>
        <w:rPr>
          <w:sz w:val="20"/>
        </w:rPr>
      </w:pPr>
    </w:p>
    <w:p w:rsidR="007A6AF9" w:rsidRDefault="007A6AF9" w:rsidP="007A6AF9">
      <w:pPr>
        <w:rPr>
          <w:sz w:val="20"/>
        </w:rPr>
      </w:pPr>
      <w:r>
        <w:rPr>
          <w:sz w:val="20"/>
        </w:rPr>
        <w:t xml:space="preserve">I agree to notify the parent(s) or guardian if they can be located, or the designated emergency contact named in Part I, whenever the child develops symptoms of an illness or exposed to a communicable disease as defined in Part VI, Article 3 of the </w:t>
      </w:r>
      <w:r>
        <w:rPr>
          <w:sz w:val="20"/>
          <w:u w:val="single"/>
        </w:rPr>
        <w:t>Minimum Standards for Licensed Family Day Homes</w:t>
      </w:r>
      <w:r>
        <w:rPr>
          <w:sz w:val="20"/>
        </w:rPr>
        <w:t>.</w:t>
      </w:r>
    </w:p>
    <w:p w:rsidR="007A6AF9" w:rsidRDefault="007A6AF9" w:rsidP="007A6AF9">
      <w:pPr>
        <w:rPr>
          <w:sz w:val="20"/>
        </w:rPr>
      </w:pPr>
    </w:p>
    <w:p w:rsidR="007A6AF9" w:rsidRDefault="007A6AF9" w:rsidP="007A6AF9">
      <w:pPr>
        <w:rPr>
          <w:sz w:val="20"/>
        </w:rPr>
      </w:pPr>
      <w:r>
        <w:rPr>
          <w:sz w:val="20"/>
        </w:rPr>
        <w:t xml:space="preserve">I agree to notify the parent(s) or guardian immediately of major injuries or accidents. I will report minor </w:t>
      </w:r>
      <w:r w:rsidR="00AB414C">
        <w:rPr>
          <w:sz w:val="20"/>
        </w:rPr>
        <w:t>injuries</w:t>
      </w:r>
      <w:r>
        <w:rPr>
          <w:sz w:val="20"/>
        </w:rPr>
        <w:t xml:space="preserve"> and accidents to the parent(s) or guardian on the day that these occur.</w:t>
      </w:r>
    </w:p>
    <w:p w:rsidR="007A6AF9" w:rsidRDefault="007A6AF9" w:rsidP="007A6AF9">
      <w:pPr>
        <w:rPr>
          <w:sz w:val="20"/>
        </w:rPr>
      </w:pPr>
    </w:p>
    <w:p w:rsidR="007A6AF9" w:rsidRDefault="007A6AF9" w:rsidP="007A6AF9">
      <w:pPr>
        <w:rPr>
          <w:sz w:val="20"/>
        </w:rPr>
      </w:pPr>
      <w:r>
        <w:rPr>
          <w:sz w:val="20"/>
        </w:rPr>
        <w:t>I agree to obtain immediate medical care for a child if an emergency occurs and the parent(s) or guardian cannot be located immediately.</w:t>
      </w:r>
    </w:p>
    <w:p w:rsidR="007A6AF9" w:rsidRDefault="007A6AF9" w:rsidP="007A6AF9">
      <w:pPr>
        <w:rPr>
          <w:sz w:val="20"/>
        </w:rPr>
      </w:pPr>
    </w:p>
    <w:p w:rsidR="00AB414C" w:rsidRDefault="00AB414C" w:rsidP="007A6AF9">
      <w:pPr>
        <w:rPr>
          <w:sz w:val="20"/>
        </w:rPr>
      </w:pPr>
      <w:r>
        <w:rPr>
          <w:sz w:val="20"/>
        </w:rPr>
        <w:t>I agree to provide or arrange for emergency medical transportation to Inova Loudoun Hospital or the nearest emergency medical facility if an emergency occurs and the parent(s) or guardian cannot be located immediately.</w:t>
      </w:r>
    </w:p>
    <w:p w:rsidR="00054F95" w:rsidRDefault="00054F95" w:rsidP="007A6AF9">
      <w:pPr>
        <w:rPr>
          <w:sz w:val="20"/>
        </w:rPr>
      </w:pPr>
    </w:p>
    <w:p w:rsidR="00AB414C" w:rsidRDefault="00AB414C" w:rsidP="007A6AF9">
      <w:pPr>
        <w:rPr>
          <w:sz w:val="20"/>
        </w:rPr>
      </w:pPr>
    </w:p>
    <w:p w:rsidR="00AB414C" w:rsidRDefault="00AB414C" w:rsidP="007A6AF9">
      <w:pPr>
        <w:rPr>
          <w:sz w:val="20"/>
        </w:rPr>
      </w:pPr>
      <w:r>
        <w:rPr>
          <w:sz w:val="20"/>
        </w:rPr>
        <w:t>Other agreements or acknowledgements: _______________________________________________________________________________________</w:t>
      </w:r>
    </w:p>
    <w:p w:rsidR="00AB414C" w:rsidRDefault="00AB414C" w:rsidP="007A6AF9">
      <w:pPr>
        <w:rPr>
          <w:sz w:val="20"/>
        </w:rPr>
      </w:pPr>
    </w:p>
    <w:p w:rsidR="00AB414C" w:rsidRDefault="00AB414C" w:rsidP="007A6AF9">
      <w:pPr>
        <w:rPr>
          <w:sz w:val="20"/>
        </w:rPr>
      </w:pPr>
    </w:p>
    <w:tbl>
      <w:tblPr>
        <w:tblStyle w:val="TableGrid"/>
        <w:tblW w:w="0" w:type="auto"/>
        <w:tblLook w:val="00BF"/>
      </w:tblPr>
      <w:tblGrid>
        <w:gridCol w:w="2754"/>
        <w:gridCol w:w="2754"/>
        <w:gridCol w:w="2754"/>
        <w:gridCol w:w="2754"/>
      </w:tblGrid>
      <w:tr w:rsidR="00AB414C">
        <w:tc>
          <w:tcPr>
            <w:tcW w:w="2754" w:type="dxa"/>
          </w:tcPr>
          <w:p w:rsidR="00AB414C" w:rsidRDefault="00AB414C" w:rsidP="007A6AF9">
            <w:pPr>
              <w:rPr>
                <w:sz w:val="20"/>
              </w:rPr>
            </w:pPr>
            <w:r>
              <w:rPr>
                <w:sz w:val="20"/>
              </w:rPr>
              <w:t>Child’s Place of Birth</w:t>
            </w:r>
          </w:p>
          <w:p w:rsidR="00AB414C" w:rsidRDefault="00F04581" w:rsidP="007A6AF9">
            <w:pPr>
              <w:rPr>
                <w:sz w:val="20"/>
              </w:rPr>
            </w:pPr>
            <w:r>
              <w:rPr>
                <w:sz w:val="20"/>
              </w:rPr>
              <w:fldChar w:fldCharType="begin">
                <w:ffData>
                  <w:name w:val="Text49"/>
                  <w:enabled/>
                  <w:calcOnExit w:val="0"/>
                  <w:textInput/>
                </w:ffData>
              </w:fldChar>
            </w:r>
            <w:bookmarkStart w:id="49" w:name="Text49"/>
            <w:r w:rsidR="00AB414C">
              <w:rPr>
                <w:sz w:val="20"/>
              </w:rPr>
              <w:instrText xml:space="preserve"> FORMTEXT </w:instrText>
            </w:r>
            <w:r w:rsidR="006541FE" w:rsidRPr="00F04581">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49"/>
          </w:p>
          <w:p w:rsidR="00AB414C" w:rsidRDefault="00AB414C" w:rsidP="007A6AF9">
            <w:pPr>
              <w:rPr>
                <w:sz w:val="20"/>
              </w:rPr>
            </w:pPr>
          </w:p>
        </w:tc>
        <w:tc>
          <w:tcPr>
            <w:tcW w:w="2754" w:type="dxa"/>
          </w:tcPr>
          <w:p w:rsidR="00AB414C" w:rsidRDefault="003F01B2" w:rsidP="007A6AF9">
            <w:pPr>
              <w:rPr>
                <w:sz w:val="20"/>
              </w:rPr>
            </w:pPr>
            <w:r>
              <w:rPr>
                <w:sz w:val="20"/>
              </w:rPr>
              <w:t>Birth date</w:t>
            </w:r>
          </w:p>
          <w:p w:rsidR="00AB414C" w:rsidRDefault="00F04581" w:rsidP="007A6AF9">
            <w:pPr>
              <w:rPr>
                <w:sz w:val="20"/>
              </w:rPr>
            </w:pPr>
            <w:r>
              <w:rPr>
                <w:sz w:val="20"/>
              </w:rPr>
              <w:fldChar w:fldCharType="begin">
                <w:ffData>
                  <w:name w:val="Text50"/>
                  <w:enabled/>
                  <w:calcOnExit w:val="0"/>
                  <w:textInput>
                    <w:type w:val="date"/>
                    <w:format w:val="d-MMM-yy"/>
                  </w:textInput>
                </w:ffData>
              </w:fldChar>
            </w:r>
            <w:bookmarkStart w:id="50" w:name="Text50"/>
            <w:r w:rsidR="00AB414C">
              <w:rPr>
                <w:sz w:val="20"/>
              </w:rPr>
              <w:instrText xml:space="preserve"> FORMTEXT </w:instrText>
            </w:r>
            <w:r w:rsidR="006541FE" w:rsidRPr="00F04581">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50"/>
          </w:p>
        </w:tc>
        <w:tc>
          <w:tcPr>
            <w:tcW w:w="2754" w:type="dxa"/>
          </w:tcPr>
          <w:p w:rsidR="00AB414C" w:rsidRDefault="00AB414C" w:rsidP="007A6AF9">
            <w:pPr>
              <w:rPr>
                <w:sz w:val="20"/>
              </w:rPr>
            </w:pPr>
            <w:r>
              <w:rPr>
                <w:sz w:val="20"/>
              </w:rPr>
              <w:t>Birth Certificate Number</w:t>
            </w:r>
          </w:p>
          <w:p w:rsidR="00AB414C" w:rsidRDefault="00F04581" w:rsidP="007A6AF9">
            <w:pPr>
              <w:rPr>
                <w:sz w:val="20"/>
              </w:rPr>
            </w:pPr>
            <w:r>
              <w:rPr>
                <w:sz w:val="20"/>
              </w:rPr>
              <w:fldChar w:fldCharType="begin">
                <w:ffData>
                  <w:name w:val="Text51"/>
                  <w:enabled/>
                  <w:calcOnExit w:val="0"/>
                  <w:textInput/>
                </w:ffData>
              </w:fldChar>
            </w:r>
            <w:bookmarkStart w:id="51" w:name="Text51"/>
            <w:r w:rsidR="00AB414C">
              <w:rPr>
                <w:sz w:val="20"/>
              </w:rPr>
              <w:instrText xml:space="preserve"> FORMTEXT </w:instrText>
            </w:r>
            <w:r w:rsidR="006541FE" w:rsidRPr="00F04581">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51"/>
          </w:p>
        </w:tc>
        <w:tc>
          <w:tcPr>
            <w:tcW w:w="2754" w:type="dxa"/>
          </w:tcPr>
          <w:p w:rsidR="00AB414C" w:rsidRDefault="00AB414C" w:rsidP="007A6AF9">
            <w:pPr>
              <w:rPr>
                <w:sz w:val="20"/>
              </w:rPr>
            </w:pPr>
            <w:r>
              <w:rPr>
                <w:sz w:val="20"/>
              </w:rPr>
              <w:t>Date Issued</w:t>
            </w:r>
          </w:p>
          <w:p w:rsidR="00AB414C" w:rsidRDefault="00F04581" w:rsidP="007A6AF9">
            <w:pPr>
              <w:rPr>
                <w:sz w:val="20"/>
              </w:rPr>
            </w:pPr>
            <w:r>
              <w:rPr>
                <w:sz w:val="20"/>
              </w:rPr>
              <w:fldChar w:fldCharType="begin">
                <w:ffData>
                  <w:name w:val="Text52"/>
                  <w:enabled/>
                  <w:calcOnExit w:val="0"/>
                  <w:textInput>
                    <w:type w:val="date"/>
                    <w:format w:val="d-MMM-yy"/>
                  </w:textInput>
                </w:ffData>
              </w:fldChar>
            </w:r>
            <w:bookmarkStart w:id="52" w:name="Text52"/>
            <w:r w:rsidR="00AB414C">
              <w:rPr>
                <w:sz w:val="20"/>
              </w:rPr>
              <w:instrText xml:space="preserve"> FORMTEXT </w:instrText>
            </w:r>
            <w:r w:rsidR="006541FE" w:rsidRPr="00F04581">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52"/>
          </w:p>
        </w:tc>
      </w:tr>
      <w:tr w:rsidR="00AB414C">
        <w:tc>
          <w:tcPr>
            <w:tcW w:w="5508" w:type="dxa"/>
            <w:gridSpan w:val="2"/>
          </w:tcPr>
          <w:p w:rsidR="00AB414C" w:rsidRDefault="00AB414C" w:rsidP="007A6AF9">
            <w:pPr>
              <w:rPr>
                <w:sz w:val="20"/>
              </w:rPr>
            </w:pPr>
            <w:r>
              <w:rPr>
                <w:sz w:val="20"/>
              </w:rPr>
              <w:t>Other Form of Proof of Age and Identity</w:t>
            </w:r>
          </w:p>
          <w:p w:rsidR="00AB414C" w:rsidRDefault="00F04581" w:rsidP="007A6AF9">
            <w:pPr>
              <w:rPr>
                <w:sz w:val="20"/>
              </w:rPr>
            </w:pPr>
            <w:r>
              <w:rPr>
                <w:sz w:val="20"/>
              </w:rPr>
              <w:fldChar w:fldCharType="begin">
                <w:ffData>
                  <w:name w:val="Text53"/>
                  <w:enabled/>
                  <w:calcOnExit w:val="0"/>
                  <w:textInput/>
                </w:ffData>
              </w:fldChar>
            </w:r>
            <w:bookmarkStart w:id="53" w:name="Text53"/>
            <w:r w:rsidR="00AB414C">
              <w:rPr>
                <w:sz w:val="20"/>
              </w:rPr>
              <w:instrText xml:space="preserve"> FORMTEXT </w:instrText>
            </w:r>
            <w:r w:rsidR="006541FE" w:rsidRPr="00F04581">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53"/>
          </w:p>
          <w:p w:rsidR="00AB414C" w:rsidRDefault="00AB414C" w:rsidP="007A6AF9">
            <w:pPr>
              <w:rPr>
                <w:sz w:val="20"/>
              </w:rPr>
            </w:pPr>
          </w:p>
        </w:tc>
        <w:tc>
          <w:tcPr>
            <w:tcW w:w="5508" w:type="dxa"/>
            <w:gridSpan w:val="2"/>
          </w:tcPr>
          <w:p w:rsidR="003F01B2" w:rsidRDefault="003F01B2" w:rsidP="007A6AF9">
            <w:pPr>
              <w:rPr>
                <w:sz w:val="20"/>
              </w:rPr>
            </w:pPr>
            <w:r>
              <w:rPr>
                <w:sz w:val="20"/>
              </w:rPr>
              <w:t>Date Documentation Viewed</w:t>
            </w:r>
          </w:p>
          <w:p w:rsidR="00AB414C" w:rsidRDefault="00F04581" w:rsidP="007A6AF9">
            <w:pPr>
              <w:rPr>
                <w:sz w:val="20"/>
              </w:rPr>
            </w:pPr>
            <w:r>
              <w:rPr>
                <w:sz w:val="20"/>
              </w:rPr>
              <w:fldChar w:fldCharType="begin">
                <w:ffData>
                  <w:name w:val="Text54"/>
                  <w:enabled/>
                  <w:calcOnExit w:val="0"/>
                  <w:textInput>
                    <w:type w:val="date"/>
                    <w:format w:val="d-MMM-yy"/>
                  </w:textInput>
                </w:ffData>
              </w:fldChar>
            </w:r>
            <w:bookmarkStart w:id="54" w:name="Text54"/>
            <w:r w:rsidR="003F01B2">
              <w:rPr>
                <w:sz w:val="20"/>
              </w:rPr>
              <w:instrText xml:space="preserve"> FORMTEXT </w:instrText>
            </w:r>
            <w:r w:rsidR="006541FE" w:rsidRPr="00F04581">
              <w:rPr>
                <w:sz w:val="20"/>
              </w:rPr>
            </w:r>
            <w:r>
              <w:rPr>
                <w:sz w:val="20"/>
              </w:rPr>
              <w:fldChar w:fldCharType="separate"/>
            </w:r>
            <w:r w:rsidR="003F01B2">
              <w:rPr>
                <w:rFonts w:ascii="Times New Roman" w:hAnsi="Times New Roman" w:cs="Times New Roman"/>
                <w:noProof/>
                <w:sz w:val="20"/>
              </w:rPr>
              <w:t> </w:t>
            </w:r>
            <w:r w:rsidR="003F01B2">
              <w:rPr>
                <w:rFonts w:ascii="Times New Roman" w:hAnsi="Times New Roman" w:cs="Times New Roman"/>
                <w:noProof/>
                <w:sz w:val="20"/>
              </w:rPr>
              <w:t> </w:t>
            </w:r>
            <w:r w:rsidR="003F01B2">
              <w:rPr>
                <w:rFonts w:ascii="Times New Roman" w:hAnsi="Times New Roman" w:cs="Times New Roman"/>
                <w:noProof/>
                <w:sz w:val="20"/>
              </w:rPr>
              <w:t> </w:t>
            </w:r>
            <w:r w:rsidR="003F01B2">
              <w:rPr>
                <w:rFonts w:ascii="Times New Roman" w:hAnsi="Times New Roman" w:cs="Times New Roman"/>
                <w:noProof/>
                <w:sz w:val="20"/>
              </w:rPr>
              <w:t> </w:t>
            </w:r>
            <w:r w:rsidR="003F01B2">
              <w:rPr>
                <w:rFonts w:ascii="Times New Roman" w:hAnsi="Times New Roman" w:cs="Times New Roman"/>
                <w:noProof/>
                <w:sz w:val="20"/>
              </w:rPr>
              <w:t> </w:t>
            </w:r>
            <w:r>
              <w:rPr>
                <w:sz w:val="20"/>
              </w:rPr>
              <w:fldChar w:fldCharType="end"/>
            </w:r>
            <w:bookmarkEnd w:id="54"/>
          </w:p>
        </w:tc>
      </w:tr>
    </w:tbl>
    <w:p w:rsidR="003F01B2" w:rsidRDefault="003F01B2" w:rsidP="007A6AF9">
      <w:pPr>
        <w:rPr>
          <w:sz w:val="20"/>
        </w:rPr>
      </w:pPr>
    </w:p>
    <w:p w:rsidR="003F01B2" w:rsidRDefault="003F01B2" w:rsidP="007A6AF9"/>
    <w:p w:rsidR="003F01B2" w:rsidRDefault="00364DC1" w:rsidP="007A6AF9">
      <w:r>
        <w:t>Signature of School Administrator</w:t>
      </w:r>
      <w:r w:rsidR="003F01B2">
        <w:t xml:space="preserve">: </w:t>
      </w:r>
      <w:r w:rsidR="003F01B2">
        <w:tab/>
        <w:t>___________________________________________________________________</w:t>
      </w:r>
    </w:p>
    <w:p w:rsidR="003F01B2" w:rsidRDefault="003F01B2" w:rsidP="007A6AF9"/>
    <w:p w:rsidR="003F01B2" w:rsidRDefault="003F01B2" w:rsidP="007A6AF9">
      <w:r>
        <w:tab/>
      </w:r>
      <w:r>
        <w:tab/>
      </w:r>
      <w:r>
        <w:tab/>
      </w:r>
      <w:r>
        <w:tab/>
        <w:t>Date:</w:t>
      </w:r>
      <w:r>
        <w:tab/>
        <w:t>___________________________________________________________</w:t>
      </w:r>
    </w:p>
    <w:p w:rsidR="003F01B2" w:rsidRDefault="003F01B2" w:rsidP="007A6AF9"/>
    <w:p w:rsidR="003F01B2" w:rsidRDefault="003F01B2" w:rsidP="003F01B2">
      <w:pPr>
        <w:ind w:left="2160" w:firstLine="720"/>
      </w:pPr>
      <w:r>
        <w:t>Address: 44140 Riverpoint Drive, Lansdowne, VA 20176</w:t>
      </w:r>
    </w:p>
    <w:p w:rsidR="003F01B2" w:rsidRDefault="003F01B2" w:rsidP="003F01B2">
      <w:pPr>
        <w:ind w:left="2160" w:firstLine="720"/>
      </w:pPr>
    </w:p>
    <w:p w:rsidR="00AB414C" w:rsidRDefault="00AB414C" w:rsidP="007A6AF9">
      <w:pPr>
        <w:rPr>
          <w:sz w:val="20"/>
        </w:rPr>
      </w:pPr>
    </w:p>
    <w:p w:rsidR="00AB414C" w:rsidRDefault="00AB414C" w:rsidP="007A6AF9">
      <w:pPr>
        <w:rPr>
          <w:sz w:val="20"/>
        </w:rPr>
      </w:pPr>
    </w:p>
    <w:p w:rsidR="003F01B2" w:rsidRDefault="003F01B2" w:rsidP="00AB414C">
      <w:pPr>
        <w:rPr>
          <w:sz w:val="16"/>
        </w:rPr>
      </w:pPr>
    </w:p>
    <w:p w:rsidR="00AB414C" w:rsidRDefault="00AB414C" w:rsidP="00AB414C">
      <w:pPr>
        <w:rPr>
          <w:sz w:val="16"/>
        </w:rPr>
      </w:pPr>
      <w:r>
        <w:rPr>
          <w:sz w:val="16"/>
        </w:rPr>
        <w:t>TAKEN FROM COMMONWEALTH OF VIRGINIA</w:t>
      </w:r>
    </w:p>
    <w:p w:rsidR="00AB414C" w:rsidRDefault="00AB414C" w:rsidP="00AB414C">
      <w:pPr>
        <w:rPr>
          <w:sz w:val="16"/>
        </w:rPr>
      </w:pPr>
      <w:r>
        <w:rPr>
          <w:sz w:val="16"/>
        </w:rPr>
        <w:t>DEPARTMENT OF SOCIAL SERVICES</w:t>
      </w:r>
    </w:p>
    <w:p w:rsidR="00AB414C" w:rsidRDefault="00AB414C" w:rsidP="00AB414C">
      <w:pPr>
        <w:rPr>
          <w:sz w:val="16"/>
        </w:rPr>
      </w:pPr>
      <w:r>
        <w:rPr>
          <w:sz w:val="16"/>
        </w:rPr>
        <w:t>LOCAL REVISION NUMBER 5/13</w:t>
      </w:r>
    </w:p>
    <w:p w:rsidR="00A65985" w:rsidRPr="007A6AF9" w:rsidRDefault="00A65985" w:rsidP="007A6AF9">
      <w:pPr>
        <w:rPr>
          <w:sz w:val="20"/>
        </w:rPr>
      </w:pPr>
    </w:p>
    <w:sectPr w:rsidR="00A65985" w:rsidRPr="007A6AF9" w:rsidSect="00246F06">
      <w:pgSz w:w="12240" w:h="15840"/>
      <w:pgMar w:top="810" w:right="810" w:bottom="810" w:left="63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ocumentProtection w:edit="forms" w:enforcement="1" w:cryptProviderType="rsaFull" w:cryptAlgorithmClass="hash" w:cryptAlgorithmType="typeAny" w:cryptAlgorithmSid="4" w:cryptSpinCount="50000" w:hash="LLgFfudIxG+cE9XFiBqa93rx7LI=" w:salt="Y45zUoo19hMrj0hp/FjMjw=="/>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E05"/>
    <w:rsid w:val="00054F95"/>
    <w:rsid w:val="000C0104"/>
    <w:rsid w:val="00102D4E"/>
    <w:rsid w:val="001D7303"/>
    <w:rsid w:val="001F110A"/>
    <w:rsid w:val="00246F06"/>
    <w:rsid w:val="0028349C"/>
    <w:rsid w:val="002B4364"/>
    <w:rsid w:val="002E0E9C"/>
    <w:rsid w:val="00364DC1"/>
    <w:rsid w:val="00386251"/>
    <w:rsid w:val="003F01B2"/>
    <w:rsid w:val="00401FF9"/>
    <w:rsid w:val="004A3372"/>
    <w:rsid w:val="004B25DB"/>
    <w:rsid w:val="004E1571"/>
    <w:rsid w:val="00617E05"/>
    <w:rsid w:val="006A46A1"/>
    <w:rsid w:val="006F33CF"/>
    <w:rsid w:val="00792C6E"/>
    <w:rsid w:val="007A6AF9"/>
    <w:rsid w:val="007E5C50"/>
    <w:rsid w:val="00A65985"/>
    <w:rsid w:val="00AB414C"/>
    <w:rsid w:val="00BE2D10"/>
    <w:rsid w:val="00C17095"/>
    <w:rsid w:val="00CF3F71"/>
    <w:rsid w:val="00E36737"/>
    <w:rsid w:val="00F04581"/>
    <w:rsid w:val="00F07491"/>
    <w:rsid w:val="00F61D4D"/>
    <w:rsid w:val="00F66BCF"/>
    <w:rsid w:val="00FB4E2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3A"/>
  </w:style>
  <w:style w:type="paragraph" w:styleId="Heading1">
    <w:name w:val="heading 1"/>
    <w:basedOn w:val="Normal"/>
    <w:next w:val="Normal"/>
    <w:link w:val="Heading1Char"/>
    <w:uiPriority w:val="9"/>
    <w:qFormat/>
    <w:rsid w:val="00617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617E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17E0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617E05"/>
    <w:rPr>
      <w:rFonts w:asciiTheme="majorHAnsi" w:eastAsiaTheme="majorEastAsia" w:hAnsiTheme="majorHAnsi" w:cstheme="majorBidi"/>
      <w:b/>
      <w:bCs/>
      <w:color w:val="4F81BD" w:themeColor="accent1"/>
    </w:rPr>
  </w:style>
  <w:style w:type="table" w:styleId="TableGrid">
    <w:name w:val="Table Grid"/>
    <w:basedOn w:val="TableNormal"/>
    <w:uiPriority w:val="59"/>
    <w:rsid w:val="00617E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49C"/>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49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5012</Characters>
  <Application>Microsoft Macintosh Word</Application>
  <DocSecurity>0</DocSecurity>
  <Lines>41</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Solnishko Russian School Agreement</vt:lpstr>
      <vt:lpstr>        THIS FORM COMPLIES WITH THE MINIMUM STANDARDS AND THE COMPLETED FOR SHALL BE KEP</vt:lpstr>
      <vt:lpstr>        A COPY OF PART II AND PART III SHALL BE GIVEN TO THE PARENT (S) OR GUARDIAN IF R</vt:lpstr>
    </vt:vector>
  </TitlesOfParts>
  <Company>FAA</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Downs</dc:creator>
  <cp:keywords/>
  <cp:lastModifiedBy>Brian Downs</cp:lastModifiedBy>
  <cp:revision>3</cp:revision>
  <dcterms:created xsi:type="dcterms:W3CDTF">2013-09-12T17:13:00Z</dcterms:created>
  <dcterms:modified xsi:type="dcterms:W3CDTF">2013-09-12T17:14:00Z</dcterms:modified>
</cp:coreProperties>
</file>